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A67" w:rsidRPr="008A28DB" w:rsidRDefault="00825A67" w:rsidP="00825A67">
      <w:pPr>
        <w:spacing w:before="100" w:beforeAutospacing="1" w:line="300" w:lineRule="exact"/>
        <w:jc w:val="center"/>
        <w:rPr>
          <w:rFonts w:ascii="Arial" w:hAnsi="Arial" w:cs="Arial"/>
          <w:b/>
          <w:bCs/>
          <w:sz w:val="32"/>
          <w:szCs w:val="32"/>
        </w:rPr>
      </w:pPr>
      <w:r w:rsidRPr="008A28DB">
        <w:rPr>
          <w:rFonts w:ascii="Arial" w:hAnsi="Arial" w:cs="Arial"/>
          <w:b/>
          <w:bCs/>
          <w:sz w:val="32"/>
          <w:szCs w:val="32"/>
        </w:rPr>
        <w:t xml:space="preserve">Barnstead </w:t>
      </w:r>
      <w:r>
        <w:rPr>
          <w:rFonts w:ascii="Arial" w:hAnsi="Arial" w:cs="Arial"/>
          <w:b/>
          <w:bCs/>
          <w:sz w:val="32"/>
          <w:szCs w:val="32"/>
        </w:rPr>
        <w:t>LabTower EDI</w:t>
      </w:r>
      <w:r w:rsidRPr="008A28DB">
        <w:rPr>
          <w:rFonts w:ascii="Arial" w:hAnsi="Arial" w:cs="Arial"/>
          <w:b/>
          <w:bCs/>
          <w:sz w:val="32"/>
          <w:szCs w:val="32"/>
        </w:rPr>
        <w:t xml:space="preserve"> Water System Pre-installation Checklist</w:t>
      </w:r>
    </w:p>
    <w:p w:rsidR="00825A67" w:rsidRDefault="00825A67" w:rsidP="00825A67">
      <w:pPr>
        <w:spacing w:before="225" w:line="207" w:lineRule="exact"/>
        <w:ind w:right="216"/>
        <w:rPr>
          <w:rFonts w:ascii="Arial" w:hAnsi="Arial" w:cs="Arial"/>
          <w:sz w:val="18"/>
          <w:szCs w:val="18"/>
        </w:rPr>
      </w:pPr>
    </w:p>
    <w:p w:rsidR="00825A67" w:rsidRDefault="00825A67" w:rsidP="00825A67">
      <w:pPr>
        <w:spacing w:before="225" w:line="207" w:lineRule="exact"/>
        <w:ind w:right="216"/>
        <w:rPr>
          <w:rFonts w:ascii="Arial" w:hAnsi="Arial" w:cs="Arial"/>
          <w:sz w:val="18"/>
          <w:szCs w:val="18"/>
        </w:rPr>
      </w:pPr>
      <w:r>
        <w:rPr>
          <w:rFonts w:ascii="Arial" w:hAnsi="Arial" w:cs="Arial"/>
          <w:sz w:val="18"/>
          <w:szCs w:val="18"/>
        </w:rPr>
        <w:t>Thank you for purchasing a Thermo Scientific</w:t>
      </w:r>
      <w:r>
        <w:rPr>
          <w:rFonts w:ascii="Arial" w:hAnsi="Arial" w:cs="Arial"/>
          <w:sz w:val="12"/>
          <w:szCs w:val="12"/>
        </w:rPr>
        <w:t xml:space="preserve"> </w:t>
      </w:r>
      <w:r>
        <w:rPr>
          <w:rFonts w:ascii="Arial" w:hAnsi="Arial" w:cs="Arial"/>
          <w:sz w:val="18"/>
          <w:szCs w:val="18"/>
        </w:rPr>
        <w:t xml:space="preserve">Water Purification System. </w:t>
      </w:r>
      <w:r w:rsidR="007349B6" w:rsidRPr="007349B6">
        <w:rPr>
          <w:rFonts w:ascii="Arial" w:hAnsi="Arial" w:cs="Arial"/>
          <w:b/>
          <w:sz w:val="18"/>
          <w:szCs w:val="18"/>
        </w:rPr>
        <w:t>To initiate the installation process, you</w:t>
      </w:r>
      <w:r w:rsidR="007349B6" w:rsidRPr="007349B6">
        <w:rPr>
          <w:rFonts w:ascii="Arial" w:hAnsi="Arial" w:cs="Arial"/>
          <w:b/>
          <w:sz w:val="18"/>
          <w:szCs w:val="18"/>
          <w:u w:val="single"/>
        </w:rPr>
        <w:t xml:space="preserve"> </w:t>
      </w:r>
      <w:r w:rsidR="007349B6" w:rsidRPr="007349B6">
        <w:rPr>
          <w:rFonts w:ascii="Arial" w:hAnsi="Arial" w:cs="Arial"/>
          <w:b/>
          <w:sz w:val="18"/>
          <w:szCs w:val="18"/>
        </w:rPr>
        <w:t>must complete all of the activities listed below</w:t>
      </w:r>
      <w:r>
        <w:rPr>
          <w:rFonts w:ascii="Arial" w:hAnsi="Arial" w:cs="Arial"/>
          <w:sz w:val="18"/>
          <w:szCs w:val="18"/>
        </w:rPr>
        <w:t>, checking each box as you confirm its accuracy, then sign, date and email the completed form to</w:t>
      </w:r>
      <w:r>
        <w:rPr>
          <w:rFonts w:ascii="Arial" w:hAnsi="Arial" w:cs="Arial"/>
          <w:color w:val="0000FF"/>
          <w:sz w:val="18"/>
          <w:szCs w:val="18"/>
          <w:u w:val="single"/>
        </w:rPr>
        <w:t xml:space="preserve"> </w:t>
      </w:r>
      <w:hyperlink r:id="rId11" w:history="1">
        <w:r>
          <w:rPr>
            <w:rFonts w:ascii="Arial" w:hAnsi="Arial" w:cs="Arial"/>
            <w:color w:val="0000FF"/>
            <w:sz w:val="18"/>
            <w:szCs w:val="18"/>
            <w:u w:val="single"/>
          </w:rPr>
          <w:t>ServiceSupport.LED.Asheville@thermofisher.com</w:t>
        </w:r>
      </w:hyperlink>
      <w:r>
        <w:rPr>
          <w:rFonts w:ascii="Arial" w:hAnsi="Arial" w:cs="Arial"/>
          <w:sz w:val="18"/>
          <w:szCs w:val="18"/>
        </w:rPr>
        <w:t xml:space="preserve"> or fax 888-618- 2682 before installation can be performed.</w:t>
      </w:r>
    </w:p>
    <w:p w:rsidR="00825A67" w:rsidRDefault="00825A67" w:rsidP="00825A67">
      <w:pPr>
        <w:spacing w:before="210" w:line="207" w:lineRule="exact"/>
        <w:ind w:right="504"/>
        <w:rPr>
          <w:rFonts w:ascii="Arial" w:hAnsi="Arial" w:cs="Arial"/>
          <w:sz w:val="18"/>
          <w:szCs w:val="18"/>
        </w:rPr>
      </w:pPr>
      <w:r>
        <w:rPr>
          <w:rFonts w:ascii="Arial" w:hAnsi="Arial" w:cs="Arial"/>
          <w:sz w:val="18"/>
          <w:szCs w:val="18"/>
        </w:rPr>
        <w:t>Upon receipt of your completed form, a technician will contact you to arrange a convenient time for the service representative to install your new water purification system.</w:t>
      </w:r>
    </w:p>
    <w:p w:rsidR="00825A67" w:rsidRDefault="00825A67" w:rsidP="00825A67">
      <w:pPr>
        <w:spacing w:before="210" w:line="207" w:lineRule="exact"/>
        <w:ind w:right="504"/>
        <w:rPr>
          <w:rFonts w:ascii="Arial" w:hAnsi="Arial" w:cs="Arial"/>
          <w:b/>
          <w:sz w:val="18"/>
          <w:szCs w:val="18"/>
        </w:rPr>
      </w:pPr>
      <w:r>
        <w:rPr>
          <w:rFonts w:ascii="Arial" w:hAnsi="Arial" w:cs="Arial"/>
          <w:b/>
          <w:sz w:val="18"/>
          <w:szCs w:val="18"/>
        </w:rPr>
        <w:t>Model (select which model you have):</w:t>
      </w:r>
    </w:p>
    <w:p w:rsidR="00825A67" w:rsidRDefault="00825A67" w:rsidP="00825A67">
      <w:pPr>
        <w:spacing w:line="181" w:lineRule="exact"/>
        <w:rPr>
          <w:rFonts w:ascii="Arial" w:hAnsi="Arial" w:cs="Arial"/>
          <w:b/>
        </w:rPr>
      </w:pPr>
    </w:p>
    <w:p w:rsidR="00825A67" w:rsidRPr="00A23A64" w:rsidRDefault="00B60BF2" w:rsidP="00E17E36">
      <w:pPr>
        <w:ind w:firstLine="720"/>
        <w:rPr>
          <w:rFonts w:ascii="Arial" w:hAnsi="Arial" w:cs="Arial"/>
          <w:b/>
        </w:rPr>
      </w:pPr>
      <w:r>
        <w:rPr>
          <w:rFonts w:ascii="Arial" w:hAnsi="Arial" w:cs="Arial"/>
          <w:b/>
        </w:rPr>
        <w:fldChar w:fldCharType="begin">
          <w:ffData>
            <w:name w:val="Check1"/>
            <w:enabled/>
            <w:calcOnExit w:val="0"/>
            <w:checkBox>
              <w:sizeAuto/>
              <w:default w:val="0"/>
            </w:checkBox>
          </w:ffData>
        </w:fldChar>
      </w:r>
      <w:bookmarkStart w:id="0" w:name="Check1"/>
      <w:r w:rsidR="00825A67">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0"/>
      <w:r w:rsidR="00825A67">
        <w:rPr>
          <w:rFonts w:ascii="Arial" w:hAnsi="Arial" w:cs="Arial"/>
          <w:sz w:val="16"/>
          <w:szCs w:val="16"/>
        </w:rPr>
        <w:t xml:space="preserve"> </w:t>
      </w:r>
      <w:r w:rsidR="00825A67">
        <w:rPr>
          <w:rFonts w:ascii="Arial" w:hAnsi="Arial" w:cs="Arial"/>
          <w:b/>
          <w:sz w:val="20"/>
          <w:szCs w:val="20"/>
        </w:rPr>
        <w:t>50132395 – LabTower EDI 15</w:t>
      </w:r>
      <w:r w:rsidR="00825A67">
        <w:rPr>
          <w:rFonts w:ascii="Arial" w:hAnsi="Arial" w:cs="Arial"/>
          <w:b/>
          <w:sz w:val="20"/>
          <w:szCs w:val="20"/>
        </w:rPr>
        <w:tab/>
      </w:r>
      <w:r>
        <w:rPr>
          <w:rFonts w:ascii="Arial" w:hAnsi="Arial" w:cs="Arial"/>
          <w:b/>
        </w:rPr>
        <w:fldChar w:fldCharType="begin">
          <w:ffData>
            <w:name w:val="Check1"/>
            <w:enabled/>
            <w:calcOnExit w:val="0"/>
            <w:checkBox>
              <w:sizeAuto/>
              <w:default w:val="0"/>
            </w:checkBox>
          </w:ffData>
        </w:fldChar>
      </w:r>
      <w:r w:rsidR="00825A67">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sidR="00825A67">
        <w:rPr>
          <w:rFonts w:ascii="Arial" w:hAnsi="Arial" w:cs="Arial"/>
          <w:sz w:val="16"/>
          <w:szCs w:val="16"/>
        </w:rPr>
        <w:t xml:space="preserve"> </w:t>
      </w:r>
      <w:r w:rsidR="00825A67">
        <w:rPr>
          <w:rFonts w:ascii="Arial" w:hAnsi="Arial" w:cs="Arial"/>
          <w:b/>
          <w:sz w:val="20"/>
          <w:szCs w:val="20"/>
        </w:rPr>
        <w:t>50132396 – LabTower EDI 30</w:t>
      </w:r>
    </w:p>
    <w:p w:rsidR="00825A67" w:rsidRDefault="00825A67" w:rsidP="00E17E36">
      <w:pPr>
        <w:ind w:firstLine="720"/>
        <w:rPr>
          <w:rFonts w:ascii="Arial" w:hAnsi="Arial" w:cs="Arial"/>
          <w:b/>
          <w:bCs/>
          <w:sz w:val="20"/>
          <w:szCs w:val="20"/>
        </w:rPr>
      </w:pPr>
      <w:r>
        <w:rPr>
          <w:rFonts w:ascii="Arial" w:hAnsi="Arial" w:cs="Arial"/>
          <w:b/>
          <w:sz w:val="20"/>
          <w:szCs w:val="20"/>
        </w:rPr>
        <w:tab/>
      </w:r>
    </w:p>
    <w:p w:rsidR="00825A67" w:rsidRDefault="00825A67" w:rsidP="00825A67">
      <w:pPr>
        <w:spacing w:line="181" w:lineRule="exact"/>
        <w:rPr>
          <w:rFonts w:ascii="Arial" w:hAnsi="Arial" w:cs="Arial"/>
          <w:b/>
          <w:sz w:val="20"/>
          <w:szCs w:val="20"/>
        </w:rPr>
      </w:pPr>
    </w:p>
    <w:p w:rsidR="00825A67" w:rsidRPr="00EF0D28" w:rsidRDefault="00825A67" w:rsidP="00825A67">
      <w:pPr>
        <w:spacing w:line="181" w:lineRule="exact"/>
        <w:rPr>
          <w:rFonts w:ascii="Arial" w:hAnsi="Arial" w:cs="Arial"/>
          <w:b/>
          <w:sz w:val="18"/>
          <w:szCs w:val="18"/>
        </w:rPr>
      </w:pPr>
      <w:r>
        <w:rPr>
          <w:rFonts w:ascii="Arial" w:hAnsi="Arial" w:cs="Arial"/>
          <w:b/>
          <w:sz w:val="20"/>
          <w:szCs w:val="20"/>
        </w:rPr>
        <w:t>Checklist:</w:t>
      </w:r>
    </w:p>
    <w:p w:rsidR="00825A67" w:rsidRDefault="00B60BF2" w:rsidP="00825A67">
      <w:pPr>
        <w:spacing w:before="245" w:line="230" w:lineRule="exact"/>
        <w:ind w:left="360" w:right="216" w:hanging="360"/>
        <w:rPr>
          <w:rFonts w:ascii="Arial" w:hAnsi="Arial" w:cs="Arial"/>
          <w:spacing w:val="1"/>
          <w:sz w:val="20"/>
          <w:szCs w:val="20"/>
        </w:rPr>
      </w:pPr>
      <w:r>
        <w:rPr>
          <w:rFonts w:ascii="Arial" w:hAnsi="Arial" w:cs="Arial"/>
          <w:b/>
        </w:rPr>
        <w:fldChar w:fldCharType="begin">
          <w:ffData>
            <w:name w:val="Check1"/>
            <w:enabled/>
            <w:calcOnExit w:val="0"/>
            <w:checkBox>
              <w:sizeAuto/>
              <w:default w:val="0"/>
            </w:checkBox>
          </w:ffData>
        </w:fldChar>
      </w:r>
      <w:r w:rsidR="00825A67">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sidR="00825A67" w:rsidRPr="00B96CF4">
        <w:rPr>
          <w:rFonts w:ascii="Arial" w:hAnsi="Arial" w:cs="Arial"/>
          <w:b/>
          <w:bCs/>
          <w:spacing w:val="1"/>
          <w:sz w:val="18"/>
          <w:szCs w:val="18"/>
        </w:rPr>
        <w:t xml:space="preserve"> </w:t>
      </w:r>
      <w:r w:rsidR="00825A67">
        <w:rPr>
          <w:rFonts w:ascii="Arial" w:hAnsi="Arial" w:cs="Arial"/>
          <w:b/>
          <w:bCs/>
          <w:spacing w:val="1"/>
          <w:sz w:val="18"/>
          <w:szCs w:val="18"/>
        </w:rPr>
        <w:t>U</w:t>
      </w:r>
      <w:r w:rsidR="00825A67">
        <w:rPr>
          <w:rFonts w:ascii="Arial" w:hAnsi="Arial" w:cs="Arial"/>
          <w:b/>
          <w:bCs/>
          <w:spacing w:val="1"/>
          <w:sz w:val="20"/>
          <w:szCs w:val="20"/>
        </w:rPr>
        <w:t>npacking</w:t>
      </w:r>
      <w:r w:rsidR="00825A67">
        <w:rPr>
          <w:rFonts w:ascii="Arial" w:hAnsi="Arial" w:cs="Arial"/>
          <w:spacing w:val="1"/>
          <w:sz w:val="20"/>
          <w:szCs w:val="20"/>
        </w:rPr>
        <w:t>: Ensure that the System and Tower Base have been removed from their original packaging and are positioned at the point of final installation. Be sure to keep any accessories purchased with the unit.</w:t>
      </w:r>
    </w:p>
    <w:p w:rsidR="00825A67" w:rsidRDefault="00825A67" w:rsidP="00825A67">
      <w:pPr>
        <w:spacing w:before="15" w:line="230" w:lineRule="exact"/>
        <w:ind w:left="360" w:right="216" w:hanging="360"/>
        <w:rPr>
          <w:rFonts w:ascii="Arial" w:hAnsi="Arial" w:cs="Arial"/>
          <w:b/>
        </w:rPr>
      </w:pPr>
    </w:p>
    <w:p w:rsidR="00825A67" w:rsidRDefault="00B60BF2" w:rsidP="00825A67">
      <w:pPr>
        <w:spacing w:before="15" w:line="230" w:lineRule="exact"/>
        <w:ind w:left="360" w:right="216" w:hanging="360"/>
        <w:rPr>
          <w:rFonts w:ascii="Arial" w:hAnsi="Arial" w:cs="Arial"/>
          <w:sz w:val="20"/>
          <w:szCs w:val="20"/>
        </w:rPr>
      </w:pPr>
      <w:r>
        <w:rPr>
          <w:rFonts w:ascii="Arial" w:hAnsi="Arial" w:cs="Arial"/>
          <w:b/>
        </w:rPr>
        <w:fldChar w:fldCharType="begin">
          <w:ffData>
            <w:name w:val="Check1"/>
            <w:enabled/>
            <w:calcOnExit w:val="0"/>
            <w:checkBox>
              <w:sizeAuto/>
              <w:default w:val="0"/>
            </w:checkBox>
          </w:ffData>
        </w:fldChar>
      </w:r>
      <w:r w:rsidR="00825A67">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sidR="00825A67" w:rsidRPr="00B96CF4">
        <w:rPr>
          <w:rFonts w:ascii="Arial" w:hAnsi="Arial" w:cs="Arial"/>
          <w:b/>
          <w:bCs/>
          <w:sz w:val="18"/>
          <w:szCs w:val="18"/>
        </w:rPr>
        <w:t xml:space="preserve"> </w:t>
      </w:r>
      <w:r w:rsidR="00825A67">
        <w:rPr>
          <w:rFonts w:ascii="Arial" w:hAnsi="Arial" w:cs="Arial"/>
          <w:b/>
          <w:bCs/>
          <w:sz w:val="20"/>
          <w:szCs w:val="20"/>
        </w:rPr>
        <w:t>Inlet Power</w:t>
      </w:r>
      <w:r w:rsidR="00825A67">
        <w:rPr>
          <w:rFonts w:ascii="Arial" w:hAnsi="Arial" w:cs="Arial"/>
          <w:sz w:val="20"/>
          <w:szCs w:val="20"/>
        </w:rPr>
        <w:t>: A 120 volt dedicated power supply must be accessible within 5 feet of the intended point of installation.</w:t>
      </w:r>
    </w:p>
    <w:p w:rsidR="00825A67" w:rsidRDefault="00825A67" w:rsidP="00825A67">
      <w:pPr>
        <w:spacing w:before="1" w:line="230" w:lineRule="exact"/>
        <w:ind w:left="360" w:hanging="360"/>
        <w:rPr>
          <w:rFonts w:ascii="Arial" w:hAnsi="Arial" w:cs="Arial"/>
          <w:b/>
        </w:rPr>
      </w:pPr>
    </w:p>
    <w:p w:rsidR="00825A67" w:rsidRDefault="00B60BF2" w:rsidP="006733DC">
      <w:pPr>
        <w:spacing w:before="1"/>
        <w:ind w:left="360" w:hanging="360"/>
        <w:rPr>
          <w:ins w:id="1" w:author="kim.knepper" w:date="2015-01-12T15:08:00Z"/>
          <w:rFonts w:ascii="Arial" w:hAnsi="Arial" w:cs="Arial"/>
          <w:sz w:val="20"/>
          <w:szCs w:val="20"/>
        </w:rPr>
      </w:pPr>
      <w:r>
        <w:rPr>
          <w:rFonts w:ascii="Arial" w:hAnsi="Arial" w:cs="Arial"/>
          <w:b/>
        </w:rPr>
        <w:fldChar w:fldCharType="begin">
          <w:ffData>
            <w:name w:val="Check1"/>
            <w:enabled/>
            <w:calcOnExit w:val="0"/>
            <w:checkBox>
              <w:sizeAuto/>
              <w:default w:val="0"/>
            </w:checkBox>
          </w:ffData>
        </w:fldChar>
      </w:r>
      <w:r w:rsidR="00825A67">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sidR="00825A67">
        <w:rPr>
          <w:rFonts w:ascii="Arial" w:hAnsi="Arial" w:cs="Arial"/>
          <w:sz w:val="16"/>
          <w:szCs w:val="16"/>
        </w:rPr>
        <w:t xml:space="preserve"> </w:t>
      </w:r>
      <w:r w:rsidR="00825A67">
        <w:rPr>
          <w:rFonts w:ascii="Arial" w:hAnsi="Arial" w:cs="Arial"/>
          <w:b/>
          <w:bCs/>
          <w:sz w:val="20"/>
          <w:szCs w:val="20"/>
        </w:rPr>
        <w:t>Inlet Water</w:t>
      </w:r>
      <w:r w:rsidR="00825A67">
        <w:rPr>
          <w:rFonts w:ascii="Arial" w:hAnsi="Arial" w:cs="Arial"/>
          <w:sz w:val="20"/>
          <w:szCs w:val="20"/>
        </w:rPr>
        <w:t xml:space="preserve">: A potable water supply </w:t>
      </w:r>
      <w:r w:rsidR="00BD6EA0">
        <w:rPr>
          <w:rFonts w:ascii="Arial" w:hAnsi="Arial" w:cs="Arial"/>
          <w:sz w:val="20"/>
          <w:szCs w:val="20"/>
        </w:rPr>
        <w:t xml:space="preserve">fitted </w:t>
      </w:r>
      <w:r w:rsidR="006B6F68">
        <w:rPr>
          <w:rFonts w:ascii="Arial" w:hAnsi="Arial" w:cs="Arial"/>
          <w:sz w:val="20"/>
          <w:szCs w:val="20"/>
        </w:rPr>
        <w:t xml:space="preserve">with a 3/4 inch </w:t>
      </w:r>
      <w:r w:rsidR="006B6F68" w:rsidRPr="00C14D64">
        <w:rPr>
          <w:rFonts w:ascii="Arial" w:hAnsi="Arial" w:cs="Arial"/>
          <w:sz w:val="20"/>
          <w:szCs w:val="20"/>
        </w:rPr>
        <w:t xml:space="preserve">male pipe thread </w:t>
      </w:r>
      <w:r w:rsidR="00BD6EA0">
        <w:rPr>
          <w:rFonts w:ascii="Arial" w:hAnsi="Arial" w:cs="Arial"/>
          <w:sz w:val="20"/>
          <w:szCs w:val="20"/>
        </w:rPr>
        <w:t xml:space="preserve">connector </w:t>
      </w:r>
      <w:r w:rsidR="00825A67">
        <w:rPr>
          <w:rFonts w:ascii="Arial" w:hAnsi="Arial" w:cs="Arial"/>
          <w:sz w:val="20"/>
          <w:szCs w:val="20"/>
        </w:rPr>
        <w:t>and proper shut</w:t>
      </w:r>
      <w:r w:rsidR="00825A67">
        <w:rPr>
          <w:rFonts w:ascii="Arial" w:hAnsi="Arial" w:cs="Arial"/>
          <w:sz w:val="20"/>
          <w:szCs w:val="20"/>
        </w:rPr>
        <w:softHyphen/>
        <w:t xml:space="preserve">off valve must be accessible at the intended point of installation. The water supply must be softened to less than 10ppm </w:t>
      </w:r>
      <w:r w:rsidR="006733DC">
        <w:rPr>
          <w:rFonts w:ascii="Arial" w:hAnsi="Arial" w:cs="Arial"/>
          <w:sz w:val="20"/>
          <w:szCs w:val="20"/>
        </w:rPr>
        <w:t>calcium</w:t>
      </w:r>
      <w:r w:rsidR="00825A67">
        <w:rPr>
          <w:rFonts w:ascii="Arial" w:hAnsi="Arial" w:cs="Arial"/>
          <w:sz w:val="20"/>
          <w:szCs w:val="20"/>
        </w:rPr>
        <w:t xml:space="preserve"> by combination of </w:t>
      </w:r>
      <w:r w:rsidR="00825A67" w:rsidRPr="00315361">
        <w:rPr>
          <w:rFonts w:ascii="Arial" w:hAnsi="Arial" w:cs="Arial"/>
          <w:sz w:val="20"/>
          <w:szCs w:val="20"/>
        </w:rPr>
        <w:t xml:space="preserve">water softener + 06.5201 </w:t>
      </w:r>
      <w:r w:rsidR="004E513F">
        <w:rPr>
          <w:rFonts w:ascii="Arial" w:hAnsi="Arial" w:cs="Arial"/>
          <w:sz w:val="20"/>
          <w:szCs w:val="20"/>
        </w:rPr>
        <w:t xml:space="preserve">activated carbon </w:t>
      </w:r>
      <w:proofErr w:type="spellStart"/>
      <w:r w:rsidR="004E513F">
        <w:rPr>
          <w:rFonts w:ascii="Arial" w:hAnsi="Arial" w:cs="Arial"/>
          <w:sz w:val="20"/>
          <w:szCs w:val="20"/>
        </w:rPr>
        <w:t>prefilter</w:t>
      </w:r>
      <w:proofErr w:type="spellEnd"/>
      <w:r w:rsidR="004E513F">
        <w:rPr>
          <w:rFonts w:ascii="Arial" w:hAnsi="Arial" w:cs="Arial"/>
          <w:sz w:val="20"/>
          <w:szCs w:val="20"/>
        </w:rPr>
        <w:t xml:space="preserve"> </w:t>
      </w:r>
      <w:proofErr w:type="gramStart"/>
      <w:r w:rsidR="004E513F">
        <w:rPr>
          <w:rFonts w:ascii="Arial" w:hAnsi="Arial" w:cs="Arial"/>
          <w:sz w:val="20"/>
          <w:szCs w:val="20"/>
        </w:rPr>
        <w:t>c</w:t>
      </w:r>
      <w:r w:rsidR="004E513F" w:rsidRPr="00E003F3">
        <w:rPr>
          <w:rFonts w:ascii="Arial" w:hAnsi="Arial" w:cs="Arial"/>
          <w:sz w:val="20"/>
          <w:szCs w:val="20"/>
        </w:rPr>
        <w:t>artridge</w:t>
      </w:r>
      <w:proofErr w:type="gramEnd"/>
      <w:r w:rsidR="00825A67">
        <w:rPr>
          <w:rFonts w:ascii="Arial" w:hAnsi="Arial" w:cs="Arial"/>
          <w:sz w:val="20"/>
          <w:szCs w:val="20"/>
        </w:rPr>
        <w:t xml:space="preserve">. </w:t>
      </w:r>
      <w:r w:rsidR="00825A67" w:rsidRPr="00315361">
        <w:rPr>
          <w:rFonts w:ascii="Arial" w:hAnsi="Arial" w:cs="Arial"/>
          <w:b/>
          <w:sz w:val="20"/>
          <w:szCs w:val="20"/>
          <w:u w:val="single"/>
        </w:rPr>
        <w:t>DO NOT</w:t>
      </w:r>
      <w:r w:rsidR="00825A67">
        <w:rPr>
          <w:rFonts w:ascii="Arial" w:hAnsi="Arial" w:cs="Arial"/>
          <w:sz w:val="20"/>
          <w:szCs w:val="20"/>
        </w:rPr>
        <w:t xml:space="preserve"> </w:t>
      </w:r>
      <w:proofErr w:type="gramStart"/>
      <w:r w:rsidR="00825A67">
        <w:rPr>
          <w:rFonts w:ascii="Arial" w:hAnsi="Arial" w:cs="Arial"/>
          <w:sz w:val="20"/>
          <w:szCs w:val="20"/>
        </w:rPr>
        <w:t>use</w:t>
      </w:r>
      <w:proofErr w:type="gramEnd"/>
      <w:r w:rsidR="00825A67">
        <w:rPr>
          <w:rFonts w:ascii="Arial" w:hAnsi="Arial" w:cs="Arial"/>
          <w:sz w:val="20"/>
          <w:szCs w:val="20"/>
        </w:rPr>
        <w:t xml:space="preserve"> the original prefilter cartridge 06.5204.</w:t>
      </w:r>
    </w:p>
    <w:p w:rsidR="00F33D32" w:rsidRDefault="00F33D32" w:rsidP="00825A67">
      <w:pPr>
        <w:spacing w:before="1" w:line="230" w:lineRule="exact"/>
        <w:ind w:left="360" w:hanging="360"/>
        <w:rPr>
          <w:rFonts w:ascii="Arial" w:hAnsi="Arial" w:cs="Arial"/>
          <w:sz w:val="20"/>
          <w:szCs w:val="20"/>
        </w:rPr>
      </w:pPr>
    </w:p>
    <w:p w:rsidR="00825A67" w:rsidRDefault="00825A67" w:rsidP="00825A67">
      <w:pPr>
        <w:spacing w:before="1" w:line="230" w:lineRule="exact"/>
        <w:ind w:left="360" w:hanging="360"/>
        <w:rPr>
          <w:rFonts w:ascii="Arial" w:hAnsi="Arial" w:cs="Arial"/>
          <w:sz w:val="20"/>
          <w:szCs w:val="20"/>
        </w:rPr>
      </w:pPr>
    </w:p>
    <w:p w:rsidR="00825A67" w:rsidRDefault="00B60BF2" w:rsidP="00825A67">
      <w:pPr>
        <w:spacing w:before="1" w:line="230" w:lineRule="exact"/>
        <w:ind w:left="360" w:hanging="360"/>
        <w:rPr>
          <w:rFonts w:ascii="Arial" w:hAnsi="Arial" w:cs="Arial"/>
          <w:sz w:val="20"/>
          <w:szCs w:val="20"/>
        </w:rPr>
      </w:pPr>
      <w:r>
        <w:rPr>
          <w:rFonts w:ascii="Arial" w:hAnsi="Arial" w:cs="Arial"/>
          <w:b/>
        </w:rPr>
        <w:fldChar w:fldCharType="begin">
          <w:ffData>
            <w:name w:val="Check1"/>
            <w:enabled/>
            <w:calcOnExit w:val="0"/>
            <w:checkBox>
              <w:sizeAuto/>
              <w:default w:val="0"/>
            </w:checkBox>
          </w:ffData>
        </w:fldChar>
      </w:r>
      <w:r w:rsidR="00825A67">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sidR="00825A67" w:rsidRPr="008B4104">
        <w:rPr>
          <w:rFonts w:ascii="Arial" w:hAnsi="Arial" w:cs="Arial"/>
        </w:rPr>
        <w:t xml:space="preserve"> </w:t>
      </w:r>
      <w:r w:rsidR="00825A67">
        <w:rPr>
          <w:rFonts w:ascii="Arial" w:hAnsi="Arial" w:cs="Arial"/>
          <w:b/>
          <w:bCs/>
          <w:sz w:val="20"/>
          <w:szCs w:val="20"/>
        </w:rPr>
        <w:t>Inlet Water Temperature:</w:t>
      </w:r>
      <w:r w:rsidR="00825A67" w:rsidRPr="004E6A9E">
        <w:rPr>
          <w:rFonts w:ascii="Arial" w:hAnsi="Arial" w:cs="Arial"/>
          <w:bCs/>
          <w:sz w:val="20"/>
          <w:szCs w:val="20"/>
        </w:rPr>
        <w:t xml:space="preserve"> 2-35</w:t>
      </w:r>
      <w:r w:rsidR="00825A67" w:rsidRPr="004E6A9E">
        <w:rPr>
          <w:rFonts w:ascii="Arial" w:hAnsi="Arial" w:cs="Arial"/>
          <w:bCs/>
          <w:sz w:val="20"/>
          <w:szCs w:val="20"/>
        </w:rPr>
        <w:sym w:font="Symbol" w:char="F0B0"/>
      </w:r>
      <w:r w:rsidR="00825A67" w:rsidRPr="004E6A9E">
        <w:rPr>
          <w:rFonts w:ascii="Arial" w:hAnsi="Arial" w:cs="Arial"/>
          <w:bCs/>
          <w:sz w:val="20"/>
          <w:szCs w:val="20"/>
        </w:rPr>
        <w:t>C</w:t>
      </w:r>
    </w:p>
    <w:p w:rsidR="00825A67" w:rsidRDefault="00825A67" w:rsidP="00825A67">
      <w:pPr>
        <w:spacing w:before="1" w:line="229" w:lineRule="exact"/>
        <w:ind w:left="360" w:right="288" w:hanging="360"/>
        <w:rPr>
          <w:rFonts w:ascii="Arial" w:hAnsi="Arial" w:cs="Arial"/>
          <w:b/>
        </w:rPr>
      </w:pPr>
    </w:p>
    <w:p w:rsidR="00825A67" w:rsidRDefault="00B60BF2" w:rsidP="004E513F">
      <w:pPr>
        <w:spacing w:before="1"/>
        <w:ind w:left="360" w:hanging="360"/>
        <w:rPr>
          <w:rFonts w:ascii="Arial" w:hAnsi="Arial" w:cs="Arial"/>
          <w:sz w:val="20"/>
          <w:szCs w:val="20"/>
        </w:rPr>
      </w:pPr>
      <w:r>
        <w:rPr>
          <w:rFonts w:ascii="Arial" w:hAnsi="Arial" w:cs="Arial"/>
          <w:b/>
        </w:rPr>
        <w:fldChar w:fldCharType="begin">
          <w:ffData>
            <w:name w:val="Check1"/>
            <w:enabled/>
            <w:calcOnExit w:val="0"/>
            <w:checkBox>
              <w:sizeAuto/>
              <w:default w:val="0"/>
            </w:checkBox>
          </w:ffData>
        </w:fldChar>
      </w:r>
      <w:r w:rsidR="00825A67">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sidR="00825A67" w:rsidRPr="008B4104">
        <w:rPr>
          <w:rFonts w:ascii="Arial" w:hAnsi="Arial" w:cs="Arial"/>
        </w:rPr>
        <w:t xml:space="preserve"> </w:t>
      </w:r>
      <w:r w:rsidR="00825A67">
        <w:rPr>
          <w:rFonts w:ascii="Arial" w:hAnsi="Arial" w:cs="Arial"/>
          <w:b/>
          <w:bCs/>
          <w:sz w:val="20"/>
          <w:szCs w:val="20"/>
        </w:rPr>
        <w:t>Inlet Water Pressure</w:t>
      </w:r>
      <w:r w:rsidR="00825A67">
        <w:rPr>
          <w:rFonts w:ascii="Arial" w:hAnsi="Arial" w:cs="Arial"/>
          <w:sz w:val="20"/>
          <w:szCs w:val="20"/>
        </w:rPr>
        <w:t>: The inlet water s</w:t>
      </w:r>
      <w:r w:rsidR="004E513F">
        <w:rPr>
          <w:rFonts w:ascii="Arial" w:hAnsi="Arial" w:cs="Arial"/>
          <w:sz w:val="20"/>
          <w:szCs w:val="20"/>
        </w:rPr>
        <w:t xml:space="preserve">upply must have a pressure of 29 </w:t>
      </w:r>
      <w:r w:rsidR="00825A67">
        <w:rPr>
          <w:rFonts w:ascii="Arial" w:hAnsi="Arial" w:cs="Arial"/>
          <w:sz w:val="20"/>
          <w:szCs w:val="20"/>
        </w:rPr>
        <w:t>-</w:t>
      </w:r>
      <w:r w:rsidR="004E513F">
        <w:rPr>
          <w:rFonts w:ascii="Arial" w:hAnsi="Arial" w:cs="Arial"/>
          <w:sz w:val="20"/>
          <w:szCs w:val="20"/>
        </w:rPr>
        <w:t xml:space="preserve"> </w:t>
      </w:r>
      <w:r w:rsidR="00825A67">
        <w:rPr>
          <w:rFonts w:ascii="Arial" w:hAnsi="Arial" w:cs="Arial"/>
          <w:sz w:val="20"/>
          <w:szCs w:val="20"/>
        </w:rPr>
        <w:t>85PSI (2-6 Bar).</w:t>
      </w:r>
    </w:p>
    <w:p w:rsidR="00825A67" w:rsidRDefault="00B60BF2" w:rsidP="00825A67">
      <w:pPr>
        <w:spacing w:before="245" w:line="230" w:lineRule="exact"/>
        <w:ind w:left="360" w:right="216" w:hanging="360"/>
        <w:rPr>
          <w:rFonts w:ascii="Arial" w:hAnsi="Arial" w:cs="Arial"/>
          <w:spacing w:val="1"/>
          <w:sz w:val="20"/>
          <w:szCs w:val="20"/>
        </w:rPr>
      </w:pPr>
      <w:r>
        <w:rPr>
          <w:rFonts w:ascii="Arial" w:hAnsi="Arial" w:cs="Arial"/>
          <w:b/>
        </w:rPr>
        <w:fldChar w:fldCharType="begin">
          <w:ffData>
            <w:name w:val="Check1"/>
            <w:enabled/>
            <w:calcOnExit w:val="0"/>
            <w:checkBox>
              <w:sizeAuto/>
              <w:default w:val="0"/>
            </w:checkBox>
          </w:ffData>
        </w:fldChar>
      </w:r>
      <w:r w:rsidR="00825A67">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sidR="00825A67" w:rsidRPr="00B96CF4">
        <w:rPr>
          <w:rFonts w:ascii="Arial" w:hAnsi="Arial" w:cs="Arial"/>
          <w:b/>
          <w:bCs/>
          <w:spacing w:val="1"/>
          <w:sz w:val="18"/>
          <w:szCs w:val="18"/>
        </w:rPr>
        <w:t xml:space="preserve"> </w:t>
      </w:r>
      <w:r w:rsidR="00825A67">
        <w:rPr>
          <w:rFonts w:ascii="Arial" w:hAnsi="Arial" w:cs="Arial"/>
          <w:b/>
          <w:bCs/>
          <w:spacing w:val="2"/>
          <w:sz w:val="20"/>
          <w:szCs w:val="20"/>
        </w:rPr>
        <w:t>Installation Location</w:t>
      </w:r>
      <w:r w:rsidR="00825A67" w:rsidRPr="008E17C9">
        <w:rPr>
          <w:rFonts w:ascii="Arial" w:hAnsi="Arial" w:cs="Arial"/>
          <w:spacing w:val="2"/>
          <w:sz w:val="20"/>
          <w:szCs w:val="20"/>
        </w:rPr>
        <w:t xml:space="preserve">: </w:t>
      </w:r>
      <w:r w:rsidR="00825A67">
        <w:rPr>
          <w:rFonts w:ascii="Arial" w:hAnsi="Arial" w:cs="Arial"/>
          <w:spacing w:val="2"/>
          <w:sz w:val="20"/>
          <w:szCs w:val="20"/>
        </w:rPr>
        <w:t>The floor must be level and capable of supporting 375lbs.  The area must be clean and must have sufficient working room around the unit</w:t>
      </w:r>
    </w:p>
    <w:p w:rsidR="00825A67" w:rsidRDefault="00825A67" w:rsidP="00825A67">
      <w:pPr>
        <w:spacing w:line="229" w:lineRule="exact"/>
        <w:ind w:left="360" w:hanging="360"/>
        <w:rPr>
          <w:rFonts w:ascii="Arial" w:hAnsi="Arial" w:cs="Arial"/>
          <w:b/>
        </w:rPr>
      </w:pPr>
    </w:p>
    <w:p w:rsidR="00825A67" w:rsidRDefault="00B60BF2" w:rsidP="004E513F">
      <w:pPr>
        <w:spacing w:before="1"/>
        <w:rPr>
          <w:rFonts w:ascii="Arial" w:hAnsi="Arial" w:cs="Arial"/>
          <w:spacing w:val="2"/>
          <w:sz w:val="20"/>
          <w:szCs w:val="20"/>
        </w:rPr>
      </w:pPr>
      <w:r w:rsidRPr="008E17C9">
        <w:rPr>
          <w:rFonts w:ascii="Arial" w:hAnsi="Arial" w:cs="Arial"/>
          <w:b/>
        </w:rPr>
        <w:fldChar w:fldCharType="begin">
          <w:ffData>
            <w:name w:val="Check1"/>
            <w:enabled/>
            <w:calcOnExit w:val="0"/>
            <w:checkBox>
              <w:sizeAuto/>
              <w:default w:val="0"/>
            </w:checkBox>
          </w:ffData>
        </w:fldChar>
      </w:r>
      <w:r w:rsidR="00825A67" w:rsidRPr="008E17C9">
        <w:rPr>
          <w:rFonts w:ascii="Arial" w:hAnsi="Arial" w:cs="Arial"/>
          <w:b/>
        </w:rPr>
        <w:instrText xml:space="preserve"> FORMCHECKBOX </w:instrText>
      </w:r>
      <w:r>
        <w:rPr>
          <w:rFonts w:ascii="Arial" w:hAnsi="Arial" w:cs="Arial"/>
          <w:b/>
        </w:rPr>
      </w:r>
      <w:r>
        <w:rPr>
          <w:rFonts w:ascii="Arial" w:hAnsi="Arial" w:cs="Arial"/>
          <w:b/>
        </w:rPr>
        <w:fldChar w:fldCharType="separate"/>
      </w:r>
      <w:r w:rsidRPr="008E17C9">
        <w:rPr>
          <w:rFonts w:ascii="Arial" w:hAnsi="Arial" w:cs="Arial"/>
          <w:b/>
        </w:rPr>
        <w:fldChar w:fldCharType="end"/>
      </w:r>
      <w:r w:rsidR="00825A67" w:rsidRPr="008E17C9">
        <w:rPr>
          <w:rFonts w:ascii="Arial" w:hAnsi="Arial" w:cs="Arial"/>
          <w:b/>
          <w:bCs/>
          <w:sz w:val="18"/>
          <w:szCs w:val="18"/>
        </w:rPr>
        <w:t xml:space="preserve"> </w:t>
      </w:r>
      <w:r w:rsidR="00825A67" w:rsidRPr="008E17C9">
        <w:rPr>
          <w:rFonts w:ascii="Arial" w:hAnsi="Arial" w:cs="Arial"/>
          <w:b/>
          <w:bCs/>
          <w:spacing w:val="2"/>
          <w:sz w:val="20"/>
          <w:szCs w:val="20"/>
        </w:rPr>
        <w:t>Drain</w:t>
      </w:r>
      <w:r w:rsidR="00825A67" w:rsidRPr="008E17C9">
        <w:rPr>
          <w:rFonts w:ascii="Arial" w:hAnsi="Arial" w:cs="Arial"/>
          <w:spacing w:val="2"/>
          <w:sz w:val="20"/>
          <w:szCs w:val="20"/>
        </w:rPr>
        <w:t>: An atmospheric drain must be available within 5 feet of the final mounting location.</w:t>
      </w:r>
    </w:p>
    <w:p w:rsidR="00825A67" w:rsidRDefault="00825A67" w:rsidP="00825A67">
      <w:pPr>
        <w:spacing w:before="1" w:line="227" w:lineRule="exact"/>
        <w:rPr>
          <w:rFonts w:ascii="Arial" w:hAnsi="Arial" w:cs="Arial"/>
          <w:spacing w:val="2"/>
          <w:sz w:val="20"/>
          <w:szCs w:val="20"/>
        </w:rPr>
      </w:pPr>
    </w:p>
    <w:p w:rsidR="00825A67" w:rsidRDefault="00825A67" w:rsidP="00825A67">
      <w:pPr>
        <w:spacing w:line="229" w:lineRule="exact"/>
        <w:ind w:left="360" w:hanging="360"/>
        <w:rPr>
          <w:rFonts w:ascii="Arial" w:hAnsi="Arial" w:cs="Arial"/>
          <w:b/>
        </w:rPr>
      </w:pPr>
    </w:p>
    <w:p w:rsidR="00825A67" w:rsidRDefault="00825A67" w:rsidP="00825A67">
      <w:pPr>
        <w:spacing w:line="229" w:lineRule="exact"/>
        <w:ind w:left="360" w:hanging="360"/>
        <w:rPr>
          <w:rFonts w:ascii="Arial" w:hAnsi="Arial" w:cs="Arial"/>
          <w:b/>
        </w:rPr>
      </w:pPr>
    </w:p>
    <w:p w:rsidR="00825A67" w:rsidRDefault="00825A67" w:rsidP="00825A67">
      <w:pPr>
        <w:spacing w:line="229" w:lineRule="exact"/>
        <w:ind w:left="360" w:hanging="360"/>
        <w:rPr>
          <w:rFonts w:ascii="Arial" w:hAnsi="Arial" w:cs="Arial"/>
          <w:b/>
        </w:rPr>
      </w:pPr>
    </w:p>
    <w:p w:rsidR="00825A67" w:rsidRDefault="00825A67" w:rsidP="00825A67">
      <w:pPr>
        <w:spacing w:line="229" w:lineRule="exact"/>
        <w:ind w:left="360" w:hanging="360"/>
        <w:rPr>
          <w:rFonts w:ascii="Arial" w:hAnsi="Arial" w:cs="Arial"/>
          <w:b/>
        </w:rPr>
      </w:pPr>
    </w:p>
    <w:p w:rsidR="00B654AB" w:rsidRDefault="00B654AB">
      <w:pPr>
        <w:spacing w:line="229" w:lineRule="exact"/>
        <w:rPr>
          <w:rFonts w:ascii="Arial" w:hAnsi="Arial" w:cs="Arial"/>
          <w:b/>
        </w:rPr>
      </w:pPr>
    </w:p>
    <w:p w:rsidR="00825A67" w:rsidRDefault="00825A67" w:rsidP="00825A67">
      <w:pPr>
        <w:spacing w:line="229" w:lineRule="exact"/>
        <w:ind w:left="360" w:hanging="360"/>
        <w:rPr>
          <w:rFonts w:ascii="Arial" w:hAnsi="Arial" w:cs="Arial"/>
          <w:b/>
        </w:rPr>
      </w:pPr>
    </w:p>
    <w:p w:rsidR="00825A67" w:rsidRDefault="00825A67" w:rsidP="00825A67">
      <w:pPr>
        <w:spacing w:line="229" w:lineRule="exact"/>
        <w:ind w:left="360" w:hanging="360"/>
        <w:rPr>
          <w:rFonts w:ascii="Arial" w:hAnsi="Arial" w:cs="Arial"/>
          <w:b/>
        </w:rPr>
      </w:pPr>
    </w:p>
    <w:p w:rsidR="00825A67" w:rsidRDefault="00B60BF2" w:rsidP="004E513F">
      <w:pPr>
        <w:ind w:left="360" w:hanging="360"/>
        <w:rPr>
          <w:rFonts w:ascii="Arial" w:hAnsi="Arial" w:cs="Arial"/>
          <w:sz w:val="20"/>
          <w:szCs w:val="20"/>
        </w:rPr>
      </w:pPr>
      <w:r>
        <w:rPr>
          <w:rFonts w:ascii="Arial" w:hAnsi="Arial" w:cs="Arial"/>
          <w:b/>
        </w:rPr>
        <w:lastRenderedPageBreak/>
        <w:fldChar w:fldCharType="begin">
          <w:ffData>
            <w:name w:val="Check1"/>
            <w:enabled/>
            <w:calcOnExit w:val="0"/>
            <w:checkBox>
              <w:sizeAuto/>
              <w:default w:val="0"/>
            </w:checkBox>
          </w:ffData>
        </w:fldChar>
      </w:r>
      <w:r w:rsidR="00825A67">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sidR="00825A67">
        <w:rPr>
          <w:rFonts w:ascii="Arial" w:hAnsi="Arial" w:cs="Arial"/>
          <w:sz w:val="16"/>
          <w:szCs w:val="16"/>
        </w:rPr>
        <w:t xml:space="preserve"> </w:t>
      </w:r>
      <w:r w:rsidR="00825A67">
        <w:rPr>
          <w:rFonts w:ascii="Arial" w:hAnsi="Arial" w:cs="Arial"/>
          <w:b/>
          <w:bCs/>
          <w:sz w:val="20"/>
          <w:szCs w:val="20"/>
        </w:rPr>
        <w:t xml:space="preserve">Accessories/Cartridges: </w:t>
      </w:r>
      <w:r w:rsidR="00825A67" w:rsidRPr="00407CCE">
        <w:rPr>
          <w:rFonts w:ascii="Arial" w:hAnsi="Arial" w:cs="Arial"/>
          <w:sz w:val="20"/>
          <w:szCs w:val="20"/>
        </w:rPr>
        <w:t xml:space="preserve">The RO Membrane and UV bulb (if applicable) are delivered already installed in the system.  All other accessories will be inside the shipping </w:t>
      </w:r>
      <w:r w:rsidR="00825A67" w:rsidRPr="00315361">
        <w:rPr>
          <w:rFonts w:ascii="Arial" w:hAnsi="Arial" w:cs="Arial"/>
          <w:sz w:val="20"/>
          <w:szCs w:val="20"/>
        </w:rPr>
        <w:t>box or behind the systems removable front cover</w:t>
      </w:r>
      <w:r w:rsidR="00825A67" w:rsidRPr="0098713B">
        <w:rPr>
          <w:rFonts w:ascii="Arial" w:hAnsi="Arial" w:cs="Arial"/>
          <w:sz w:val="20"/>
          <w:szCs w:val="20"/>
        </w:rPr>
        <w:t>.</w:t>
      </w:r>
      <w:r w:rsidR="00825A67">
        <w:rPr>
          <w:rFonts w:ascii="Arial" w:hAnsi="Arial" w:cs="Arial"/>
          <w:sz w:val="20"/>
          <w:szCs w:val="20"/>
        </w:rPr>
        <w:t xml:space="preserve"> You must ensure that all cartridges/accessories are onsite when the technician arrives.  Please check off the accessories you received:</w:t>
      </w:r>
    </w:p>
    <w:p w:rsidR="00825A67" w:rsidRDefault="00825A67" w:rsidP="00825A67">
      <w:pPr>
        <w:spacing w:line="236" w:lineRule="exact"/>
        <w:ind w:right="216"/>
        <w:rPr>
          <w:rFonts w:ascii="Arial" w:hAnsi="Arial" w:cs="Arial"/>
          <w:b/>
        </w:rPr>
      </w:pPr>
    </w:p>
    <w:p w:rsidR="00825A67" w:rsidRDefault="00825A67" w:rsidP="00E17E36">
      <w:pPr>
        <w:rPr>
          <w:rFonts w:ascii="Arial" w:hAnsi="Arial" w:cs="Arial"/>
          <w:b/>
          <w:bCs/>
          <w:sz w:val="20"/>
          <w:szCs w:val="20"/>
        </w:rPr>
      </w:pPr>
      <w:r>
        <w:rPr>
          <w:rFonts w:ascii="Arial" w:hAnsi="Arial" w:cs="Arial"/>
          <w:b/>
          <w:sz w:val="20"/>
          <w:szCs w:val="20"/>
        </w:rPr>
        <w:tab/>
      </w:r>
      <w:r w:rsidR="00B60BF2">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B60BF2">
        <w:rPr>
          <w:rFonts w:ascii="Arial" w:hAnsi="Arial" w:cs="Arial"/>
          <w:b/>
        </w:rPr>
      </w:r>
      <w:r w:rsidR="00B60BF2">
        <w:rPr>
          <w:rFonts w:ascii="Arial" w:hAnsi="Arial" w:cs="Arial"/>
          <w:b/>
        </w:rPr>
        <w:fldChar w:fldCharType="separate"/>
      </w:r>
      <w:r w:rsidR="00B60BF2">
        <w:rPr>
          <w:rFonts w:ascii="Arial" w:hAnsi="Arial" w:cs="Arial"/>
          <w:b/>
        </w:rPr>
        <w:fldChar w:fldCharType="end"/>
      </w:r>
      <w:r w:rsidR="006733DC">
        <w:rPr>
          <w:rFonts w:ascii="Arial" w:hAnsi="Arial" w:cs="Arial"/>
          <w:b/>
        </w:rPr>
        <w:t xml:space="preserve"> </w:t>
      </w:r>
      <w:r>
        <w:rPr>
          <w:rFonts w:ascii="Arial" w:hAnsi="Arial" w:cs="Arial"/>
          <w:b/>
          <w:bCs/>
          <w:sz w:val="20"/>
          <w:szCs w:val="20"/>
        </w:rPr>
        <w:t>06.5101 – Fine Filter 1µm 10”</w:t>
      </w:r>
      <w:r>
        <w:rPr>
          <w:rFonts w:ascii="Arial" w:hAnsi="Arial" w:cs="Arial"/>
          <w:b/>
          <w:bCs/>
          <w:sz w:val="20"/>
          <w:szCs w:val="20"/>
        </w:rPr>
        <w:tab/>
      </w:r>
      <w:r w:rsidR="00B60BF2">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B60BF2">
        <w:rPr>
          <w:rFonts w:ascii="Arial" w:hAnsi="Arial" w:cs="Arial"/>
          <w:b/>
        </w:rPr>
      </w:r>
      <w:r w:rsidR="00B60BF2">
        <w:rPr>
          <w:rFonts w:ascii="Arial" w:hAnsi="Arial" w:cs="Arial"/>
          <w:b/>
        </w:rPr>
        <w:fldChar w:fldCharType="separate"/>
      </w:r>
      <w:r w:rsidR="00B60BF2">
        <w:rPr>
          <w:rFonts w:ascii="Arial" w:hAnsi="Arial" w:cs="Arial"/>
          <w:b/>
        </w:rPr>
        <w:fldChar w:fldCharType="end"/>
      </w:r>
      <w:r w:rsidR="007C5CEC">
        <w:rPr>
          <w:rFonts w:ascii="Arial" w:hAnsi="Arial" w:cs="Arial"/>
          <w:b/>
        </w:rPr>
        <w:t xml:space="preserve"> </w:t>
      </w:r>
      <w:r w:rsidRPr="0020720E">
        <w:rPr>
          <w:rFonts w:ascii="Arial" w:hAnsi="Arial" w:cs="Arial"/>
          <w:b/>
          <w:sz w:val="20"/>
          <w:szCs w:val="20"/>
        </w:rPr>
        <w:t>09.1003</w:t>
      </w:r>
      <w:r>
        <w:rPr>
          <w:rFonts w:ascii="Arial" w:hAnsi="Arial" w:cs="Arial"/>
          <w:b/>
          <w:sz w:val="20"/>
          <w:szCs w:val="20"/>
        </w:rPr>
        <w:t xml:space="preserve"> –</w:t>
      </w:r>
      <w:r w:rsidRPr="0020720E">
        <w:rPr>
          <w:rFonts w:ascii="Arial" w:hAnsi="Arial" w:cs="Arial"/>
          <w:b/>
          <w:sz w:val="20"/>
          <w:szCs w:val="20"/>
        </w:rPr>
        <w:t xml:space="preserve"> </w:t>
      </w:r>
      <w:r>
        <w:rPr>
          <w:rFonts w:ascii="Arial" w:hAnsi="Arial" w:cs="Arial"/>
          <w:b/>
          <w:bCs/>
          <w:sz w:val="20"/>
          <w:szCs w:val="20"/>
        </w:rPr>
        <w:t>Sterile Filter Capsule 0.2µm</w:t>
      </w:r>
    </w:p>
    <w:p w:rsidR="00825A67" w:rsidRDefault="00B60BF2" w:rsidP="00E17E36">
      <w:pPr>
        <w:ind w:firstLine="720"/>
        <w:rPr>
          <w:rFonts w:ascii="Arial" w:hAnsi="Arial" w:cs="Arial"/>
          <w:b/>
        </w:rPr>
      </w:pPr>
      <w:r>
        <w:rPr>
          <w:rFonts w:ascii="Arial" w:hAnsi="Arial" w:cs="Arial"/>
          <w:b/>
        </w:rPr>
        <w:fldChar w:fldCharType="begin">
          <w:ffData>
            <w:name w:val="Check1"/>
            <w:enabled/>
            <w:calcOnExit w:val="0"/>
            <w:checkBox>
              <w:sizeAuto/>
              <w:default w:val="0"/>
            </w:checkBox>
          </w:ffData>
        </w:fldChar>
      </w:r>
      <w:r w:rsidR="00825A67">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sidR="006733DC">
        <w:rPr>
          <w:rFonts w:ascii="Arial" w:hAnsi="Arial" w:cs="Arial"/>
          <w:b/>
        </w:rPr>
        <w:t xml:space="preserve"> </w:t>
      </w:r>
      <w:r w:rsidR="00825A67">
        <w:rPr>
          <w:rFonts w:ascii="Arial" w:hAnsi="Arial" w:cs="Arial"/>
          <w:b/>
          <w:bCs/>
          <w:sz w:val="20"/>
          <w:szCs w:val="20"/>
        </w:rPr>
        <w:t xml:space="preserve">09.2005 – Ultrapure </w:t>
      </w:r>
      <w:r w:rsidR="004E513F">
        <w:rPr>
          <w:rFonts w:ascii="Arial" w:hAnsi="Arial" w:cs="Arial"/>
          <w:b/>
          <w:bCs/>
          <w:sz w:val="20"/>
          <w:szCs w:val="20"/>
        </w:rPr>
        <w:t>Cartridge</w:t>
      </w:r>
      <w:r w:rsidR="00825A67">
        <w:rPr>
          <w:rFonts w:ascii="Arial" w:hAnsi="Arial" w:cs="Arial"/>
          <w:b/>
          <w:bCs/>
          <w:sz w:val="20"/>
          <w:szCs w:val="20"/>
        </w:rPr>
        <w:tab/>
      </w:r>
      <w:r>
        <w:rPr>
          <w:rFonts w:ascii="Arial" w:hAnsi="Arial" w:cs="Arial"/>
          <w:b/>
        </w:rPr>
        <w:fldChar w:fldCharType="begin">
          <w:ffData>
            <w:name w:val="Check1"/>
            <w:enabled/>
            <w:calcOnExit w:val="0"/>
            <w:checkBox>
              <w:sizeAuto/>
              <w:default w:val="0"/>
            </w:checkBox>
          </w:ffData>
        </w:fldChar>
      </w:r>
      <w:r w:rsidR="00825A67">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sidR="007C5CEC">
        <w:rPr>
          <w:rFonts w:ascii="Arial" w:hAnsi="Arial" w:cs="Arial"/>
          <w:b/>
        </w:rPr>
        <w:t xml:space="preserve"> </w:t>
      </w:r>
      <w:r w:rsidR="00825A67">
        <w:rPr>
          <w:rFonts w:ascii="Arial" w:hAnsi="Arial" w:cs="Arial"/>
          <w:b/>
          <w:bCs/>
          <w:sz w:val="20"/>
          <w:szCs w:val="20"/>
        </w:rPr>
        <w:t>14.0189 – POM Insert (Qty: 2)</w:t>
      </w:r>
    </w:p>
    <w:p w:rsidR="00825A67" w:rsidRDefault="00B60BF2" w:rsidP="00E17E36">
      <w:pPr>
        <w:ind w:firstLine="720"/>
        <w:rPr>
          <w:rFonts w:ascii="Arial" w:hAnsi="Arial" w:cs="Arial"/>
          <w:b/>
          <w:bCs/>
          <w:sz w:val="20"/>
          <w:szCs w:val="20"/>
        </w:rPr>
      </w:pPr>
      <w:r>
        <w:rPr>
          <w:rFonts w:ascii="Arial" w:hAnsi="Arial" w:cs="Arial"/>
          <w:b/>
        </w:rPr>
        <w:fldChar w:fldCharType="begin">
          <w:ffData>
            <w:name w:val="Check1"/>
            <w:enabled/>
            <w:calcOnExit w:val="0"/>
            <w:checkBox>
              <w:sizeAuto/>
              <w:default w:val="0"/>
            </w:checkBox>
          </w:ffData>
        </w:fldChar>
      </w:r>
      <w:r w:rsidR="00825A67">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sidR="006733DC">
        <w:rPr>
          <w:rFonts w:ascii="Arial" w:hAnsi="Arial" w:cs="Arial"/>
          <w:b/>
        </w:rPr>
        <w:t xml:space="preserve"> </w:t>
      </w:r>
      <w:r w:rsidR="00825A67">
        <w:rPr>
          <w:rFonts w:ascii="Arial" w:hAnsi="Arial" w:cs="Arial"/>
          <w:b/>
          <w:bCs/>
          <w:sz w:val="20"/>
          <w:szCs w:val="20"/>
        </w:rPr>
        <w:t>18.0036 – PE-Hose 8/6x3m (Qty: 3)</w:t>
      </w:r>
      <w:r w:rsidR="00825A67">
        <w:rPr>
          <w:rFonts w:ascii="Arial" w:hAnsi="Arial" w:cs="Arial"/>
          <w:b/>
          <w:sz w:val="20"/>
          <w:szCs w:val="20"/>
        </w:rPr>
        <w:tab/>
      </w:r>
      <w:r>
        <w:rPr>
          <w:rFonts w:ascii="Arial" w:hAnsi="Arial" w:cs="Arial"/>
          <w:b/>
        </w:rPr>
        <w:fldChar w:fldCharType="begin">
          <w:ffData>
            <w:name w:val="Check1"/>
            <w:enabled/>
            <w:calcOnExit w:val="0"/>
            <w:checkBox>
              <w:sizeAuto/>
              <w:default w:val="0"/>
            </w:checkBox>
          </w:ffData>
        </w:fldChar>
      </w:r>
      <w:r w:rsidR="00825A67">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sidR="007C5CEC">
        <w:rPr>
          <w:rFonts w:ascii="Arial" w:hAnsi="Arial" w:cs="Arial"/>
          <w:b/>
        </w:rPr>
        <w:t xml:space="preserve"> </w:t>
      </w:r>
      <w:r w:rsidR="00825A67">
        <w:rPr>
          <w:rFonts w:ascii="Arial" w:hAnsi="Arial" w:cs="Arial"/>
          <w:b/>
          <w:bCs/>
          <w:sz w:val="20"/>
          <w:szCs w:val="20"/>
        </w:rPr>
        <w:t>14.0003 – Union Nut ¾” (Qty: 2)</w:t>
      </w:r>
    </w:p>
    <w:p w:rsidR="00825A67" w:rsidRDefault="00B60BF2" w:rsidP="00E17E36">
      <w:pPr>
        <w:ind w:firstLine="720"/>
        <w:rPr>
          <w:rFonts w:ascii="Arial" w:hAnsi="Arial" w:cs="Arial"/>
          <w:b/>
          <w:bCs/>
          <w:sz w:val="20"/>
          <w:szCs w:val="20"/>
        </w:rPr>
      </w:pPr>
      <w:r>
        <w:rPr>
          <w:rFonts w:ascii="Arial" w:hAnsi="Arial" w:cs="Arial"/>
          <w:b/>
        </w:rPr>
        <w:fldChar w:fldCharType="begin">
          <w:ffData>
            <w:name w:val="Check1"/>
            <w:enabled/>
            <w:calcOnExit w:val="0"/>
            <w:checkBox>
              <w:sizeAuto/>
              <w:default w:val="0"/>
            </w:checkBox>
          </w:ffData>
        </w:fldChar>
      </w:r>
      <w:r w:rsidR="00825A67">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sidR="007C5CEC">
        <w:rPr>
          <w:rFonts w:ascii="Arial" w:hAnsi="Arial" w:cs="Arial"/>
          <w:b/>
        </w:rPr>
        <w:t xml:space="preserve"> </w:t>
      </w:r>
      <w:r w:rsidR="00825A67">
        <w:rPr>
          <w:rFonts w:ascii="Arial" w:hAnsi="Arial" w:cs="Arial"/>
          <w:b/>
          <w:bCs/>
          <w:sz w:val="20"/>
          <w:szCs w:val="20"/>
        </w:rPr>
        <w:t>21.5008 – Gasket ¾” (Qty: 2)</w:t>
      </w:r>
      <w:r w:rsidR="00825A67">
        <w:rPr>
          <w:rFonts w:ascii="Arial" w:hAnsi="Arial" w:cs="Arial"/>
          <w:b/>
          <w:sz w:val="20"/>
          <w:szCs w:val="20"/>
        </w:rPr>
        <w:tab/>
      </w:r>
      <w:r>
        <w:rPr>
          <w:rFonts w:ascii="Arial" w:hAnsi="Arial" w:cs="Arial"/>
          <w:b/>
        </w:rPr>
        <w:fldChar w:fldCharType="begin">
          <w:ffData>
            <w:name w:val="Check1"/>
            <w:enabled/>
            <w:calcOnExit w:val="0"/>
            <w:checkBox>
              <w:sizeAuto/>
              <w:default w:val="0"/>
            </w:checkBox>
          </w:ffData>
        </w:fldChar>
      </w:r>
      <w:r w:rsidR="00825A67">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sidR="007C5CEC">
        <w:rPr>
          <w:rFonts w:ascii="Arial" w:hAnsi="Arial" w:cs="Arial"/>
          <w:b/>
        </w:rPr>
        <w:t xml:space="preserve"> </w:t>
      </w:r>
      <w:r w:rsidR="00825A67">
        <w:rPr>
          <w:rFonts w:ascii="Arial" w:hAnsi="Arial" w:cs="Arial"/>
          <w:b/>
          <w:bCs/>
          <w:sz w:val="20"/>
          <w:szCs w:val="20"/>
        </w:rPr>
        <w:t>21.1006 – Universal Adapter</w:t>
      </w:r>
    </w:p>
    <w:p w:rsidR="00825A67" w:rsidRPr="00315361" w:rsidRDefault="00B60BF2" w:rsidP="00E17E36">
      <w:pPr>
        <w:ind w:firstLine="720"/>
        <w:rPr>
          <w:rFonts w:ascii="Arial" w:hAnsi="Arial" w:cs="Arial"/>
          <w:b/>
          <w:sz w:val="20"/>
          <w:szCs w:val="20"/>
        </w:rPr>
      </w:pPr>
      <w:r>
        <w:rPr>
          <w:rFonts w:ascii="Arial" w:hAnsi="Arial" w:cs="Arial"/>
          <w:b/>
        </w:rPr>
        <w:fldChar w:fldCharType="begin">
          <w:ffData>
            <w:name w:val="Check1"/>
            <w:enabled/>
            <w:calcOnExit w:val="0"/>
            <w:checkBox>
              <w:sizeAuto/>
              <w:default w:val="0"/>
            </w:checkBox>
          </w:ffData>
        </w:fldChar>
      </w:r>
      <w:r w:rsidR="00825A67">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sidR="007C5CEC">
        <w:rPr>
          <w:rFonts w:ascii="Arial" w:hAnsi="Arial" w:cs="Arial"/>
          <w:b/>
        </w:rPr>
        <w:t xml:space="preserve"> </w:t>
      </w:r>
      <w:r w:rsidR="00825A67">
        <w:rPr>
          <w:rFonts w:ascii="Arial" w:hAnsi="Arial" w:cs="Arial"/>
          <w:b/>
          <w:bCs/>
          <w:sz w:val="20"/>
          <w:szCs w:val="20"/>
        </w:rPr>
        <w:t>14.0075 – Screw Connector-D8-1/4</w:t>
      </w:r>
      <w:r w:rsidR="00825A67">
        <w:rPr>
          <w:rFonts w:ascii="Arial" w:hAnsi="Arial" w:cs="Arial"/>
          <w:b/>
          <w:bCs/>
          <w:sz w:val="20"/>
          <w:szCs w:val="20"/>
        </w:rPr>
        <w:tab/>
      </w:r>
      <w:r>
        <w:rPr>
          <w:rFonts w:ascii="Arial" w:hAnsi="Arial" w:cs="Arial"/>
          <w:b/>
        </w:rPr>
        <w:fldChar w:fldCharType="begin">
          <w:ffData>
            <w:name w:val="Check1"/>
            <w:enabled/>
            <w:calcOnExit w:val="0"/>
            <w:checkBox>
              <w:sizeAuto/>
              <w:default w:val="0"/>
            </w:checkBox>
          </w:ffData>
        </w:fldChar>
      </w:r>
      <w:r w:rsidR="00825A67">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sidR="007C5CEC">
        <w:rPr>
          <w:rFonts w:ascii="Arial" w:hAnsi="Arial" w:cs="Arial"/>
          <w:b/>
        </w:rPr>
        <w:t xml:space="preserve"> </w:t>
      </w:r>
      <w:r w:rsidR="00825A67" w:rsidRPr="00EC187C">
        <w:rPr>
          <w:rFonts w:ascii="Arial" w:hAnsi="Arial" w:cs="Arial"/>
          <w:b/>
          <w:sz w:val="20"/>
          <w:szCs w:val="20"/>
        </w:rPr>
        <w:t>5013</w:t>
      </w:r>
      <w:r w:rsidR="00825A67">
        <w:rPr>
          <w:rFonts w:ascii="Arial" w:hAnsi="Arial" w:cs="Arial"/>
          <w:b/>
          <w:sz w:val="20"/>
          <w:szCs w:val="20"/>
        </w:rPr>
        <w:t>3106</w:t>
      </w:r>
      <w:r w:rsidR="00825A67" w:rsidRPr="00EC187C">
        <w:rPr>
          <w:rFonts w:ascii="Arial" w:hAnsi="Arial" w:cs="Arial"/>
          <w:b/>
          <w:sz w:val="20"/>
          <w:szCs w:val="20"/>
        </w:rPr>
        <w:t xml:space="preserve"> – Operating Instruction</w:t>
      </w:r>
    </w:p>
    <w:p w:rsidR="00825A67" w:rsidRDefault="00B60BF2" w:rsidP="00E17E36">
      <w:pPr>
        <w:ind w:firstLine="720"/>
        <w:rPr>
          <w:rFonts w:ascii="Arial" w:hAnsi="Arial" w:cs="Arial"/>
          <w:b/>
          <w:bCs/>
          <w:sz w:val="20"/>
          <w:szCs w:val="20"/>
        </w:rPr>
      </w:pPr>
      <w:r>
        <w:rPr>
          <w:rFonts w:ascii="Arial" w:hAnsi="Arial" w:cs="Arial"/>
          <w:b/>
        </w:rPr>
        <w:fldChar w:fldCharType="begin">
          <w:ffData>
            <w:name w:val="Check1"/>
            <w:enabled/>
            <w:calcOnExit w:val="0"/>
            <w:checkBox>
              <w:sizeAuto/>
              <w:default w:val="0"/>
            </w:checkBox>
          </w:ffData>
        </w:fldChar>
      </w:r>
      <w:r w:rsidR="00825A67">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sidR="007C5CEC">
        <w:rPr>
          <w:rFonts w:ascii="Arial" w:hAnsi="Arial" w:cs="Arial"/>
          <w:b/>
        </w:rPr>
        <w:t xml:space="preserve"> </w:t>
      </w:r>
      <w:r w:rsidR="00825A67">
        <w:rPr>
          <w:rFonts w:ascii="Arial" w:hAnsi="Arial" w:cs="Arial"/>
          <w:b/>
          <w:sz w:val="20"/>
          <w:szCs w:val="20"/>
        </w:rPr>
        <w:t>21.1007 – Universal Holder</w:t>
      </w:r>
      <w:r w:rsidR="00825A67">
        <w:rPr>
          <w:rFonts w:ascii="Arial" w:hAnsi="Arial" w:cs="Arial"/>
          <w:b/>
          <w:bCs/>
          <w:sz w:val="20"/>
          <w:szCs w:val="20"/>
        </w:rPr>
        <w:tab/>
      </w:r>
      <w:r w:rsidR="00825A67">
        <w:rPr>
          <w:rFonts w:ascii="Arial" w:hAnsi="Arial" w:cs="Arial"/>
          <w:b/>
          <w:bCs/>
          <w:sz w:val="20"/>
          <w:szCs w:val="20"/>
        </w:rPr>
        <w:tab/>
      </w:r>
      <w:r>
        <w:rPr>
          <w:rFonts w:ascii="Arial" w:hAnsi="Arial" w:cs="Arial"/>
          <w:b/>
        </w:rPr>
        <w:fldChar w:fldCharType="begin">
          <w:ffData>
            <w:name w:val="Check1"/>
            <w:enabled/>
            <w:calcOnExit w:val="0"/>
            <w:checkBox>
              <w:sizeAuto/>
              <w:default w:val="0"/>
            </w:checkBox>
          </w:ffData>
        </w:fldChar>
      </w:r>
      <w:r w:rsidR="00825A67">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sidR="007C5CEC">
        <w:rPr>
          <w:rFonts w:ascii="Arial" w:hAnsi="Arial" w:cs="Arial"/>
          <w:b/>
        </w:rPr>
        <w:t xml:space="preserve"> </w:t>
      </w:r>
      <w:r w:rsidR="004E513F">
        <w:rPr>
          <w:rFonts w:ascii="Arial" w:hAnsi="Arial" w:cs="Arial"/>
          <w:b/>
          <w:bCs/>
          <w:sz w:val="20"/>
          <w:szCs w:val="20"/>
        </w:rPr>
        <w:t>50132200 – Power</w:t>
      </w:r>
      <w:r w:rsidR="00825A67">
        <w:rPr>
          <w:rFonts w:ascii="Arial" w:hAnsi="Arial" w:cs="Arial"/>
          <w:b/>
          <w:bCs/>
          <w:sz w:val="20"/>
          <w:szCs w:val="20"/>
        </w:rPr>
        <w:t xml:space="preserve"> Cord (USA)</w:t>
      </w:r>
    </w:p>
    <w:p w:rsidR="00E535AA" w:rsidRDefault="00B60BF2" w:rsidP="00E17E36">
      <w:pPr>
        <w:ind w:firstLine="720"/>
        <w:rPr>
          <w:rFonts w:ascii="Arial" w:hAnsi="Arial" w:cs="Arial"/>
          <w:b/>
          <w:sz w:val="20"/>
          <w:szCs w:val="20"/>
        </w:rPr>
      </w:pPr>
      <w:r w:rsidRPr="00D039D6">
        <w:rPr>
          <w:rFonts w:ascii="Arial" w:hAnsi="Arial" w:cs="Arial"/>
          <w:b/>
        </w:rPr>
        <w:fldChar w:fldCharType="begin">
          <w:ffData>
            <w:name w:val="Check1"/>
            <w:enabled/>
            <w:calcOnExit w:val="0"/>
            <w:checkBox>
              <w:sizeAuto/>
              <w:default w:val="0"/>
            </w:checkBox>
          </w:ffData>
        </w:fldChar>
      </w:r>
      <w:r w:rsidR="00825A67" w:rsidRPr="00D039D6">
        <w:rPr>
          <w:rFonts w:ascii="Arial" w:hAnsi="Arial" w:cs="Arial"/>
          <w:b/>
        </w:rPr>
        <w:instrText xml:space="preserve"> FORMCHECKBOX </w:instrText>
      </w:r>
      <w:r>
        <w:rPr>
          <w:rFonts w:ascii="Arial" w:hAnsi="Arial" w:cs="Arial"/>
          <w:b/>
        </w:rPr>
      </w:r>
      <w:r>
        <w:rPr>
          <w:rFonts w:ascii="Arial" w:hAnsi="Arial" w:cs="Arial"/>
          <w:b/>
        </w:rPr>
        <w:fldChar w:fldCharType="separate"/>
      </w:r>
      <w:r w:rsidRPr="00D039D6">
        <w:rPr>
          <w:rFonts w:ascii="Arial" w:hAnsi="Arial" w:cs="Arial"/>
          <w:b/>
        </w:rPr>
        <w:fldChar w:fldCharType="end"/>
      </w:r>
      <w:r w:rsidR="007C5CEC">
        <w:rPr>
          <w:rFonts w:ascii="Arial" w:hAnsi="Arial" w:cs="Arial"/>
          <w:b/>
        </w:rPr>
        <w:t xml:space="preserve"> </w:t>
      </w:r>
      <w:r w:rsidR="004E513F">
        <w:rPr>
          <w:rFonts w:ascii="Arial" w:hAnsi="Arial" w:cs="Arial"/>
          <w:b/>
          <w:bCs/>
          <w:sz w:val="20"/>
          <w:szCs w:val="20"/>
        </w:rPr>
        <w:t>50129630 – Power Supply</w:t>
      </w:r>
      <w:r w:rsidR="00825A67">
        <w:rPr>
          <w:rFonts w:ascii="Arial" w:hAnsi="Arial" w:cs="Arial"/>
          <w:b/>
          <w:sz w:val="20"/>
          <w:szCs w:val="20"/>
        </w:rPr>
        <w:tab/>
      </w:r>
      <w:r w:rsidR="00825A67">
        <w:rPr>
          <w:rFonts w:ascii="Arial" w:hAnsi="Arial" w:cs="Arial"/>
          <w:b/>
          <w:sz w:val="20"/>
          <w:szCs w:val="20"/>
        </w:rPr>
        <w:tab/>
      </w:r>
      <w:r>
        <w:rPr>
          <w:rFonts w:ascii="Arial" w:hAnsi="Arial" w:cs="Arial"/>
          <w:b/>
        </w:rPr>
        <w:fldChar w:fldCharType="begin">
          <w:ffData>
            <w:name w:val="Check1"/>
            <w:enabled/>
            <w:calcOnExit w:val="0"/>
            <w:checkBox>
              <w:sizeAuto/>
              <w:default w:val="0"/>
            </w:checkBox>
          </w:ffData>
        </w:fldChar>
      </w:r>
      <w:r w:rsidR="00E17E36">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sidR="007C5CEC">
        <w:rPr>
          <w:rFonts w:ascii="Arial" w:hAnsi="Arial" w:cs="Arial"/>
          <w:b/>
        </w:rPr>
        <w:t xml:space="preserve"> </w:t>
      </w:r>
      <w:r w:rsidR="00E535AA">
        <w:rPr>
          <w:rFonts w:ascii="Arial" w:hAnsi="Arial" w:cs="Arial"/>
          <w:b/>
          <w:sz w:val="20"/>
          <w:szCs w:val="20"/>
        </w:rPr>
        <w:t xml:space="preserve">06.5002 </w:t>
      </w:r>
      <w:r w:rsidR="00E17E36">
        <w:rPr>
          <w:rFonts w:ascii="Arial" w:hAnsi="Arial" w:cs="Arial"/>
          <w:b/>
          <w:bCs/>
          <w:sz w:val="20"/>
          <w:szCs w:val="20"/>
        </w:rPr>
        <w:t xml:space="preserve">– </w:t>
      </w:r>
      <w:r w:rsidR="00E535AA">
        <w:rPr>
          <w:rFonts w:ascii="Arial" w:hAnsi="Arial" w:cs="Arial"/>
          <w:b/>
          <w:sz w:val="20"/>
          <w:szCs w:val="20"/>
        </w:rPr>
        <w:t>Co2 absorber and sterile filter</w:t>
      </w:r>
    </w:p>
    <w:p w:rsidR="00E535AA" w:rsidRDefault="00B60BF2" w:rsidP="00E17E36">
      <w:pPr>
        <w:ind w:firstLine="720"/>
        <w:rPr>
          <w:rFonts w:ascii="Arial" w:hAnsi="Arial" w:cs="Arial"/>
          <w:b/>
          <w:sz w:val="20"/>
          <w:szCs w:val="20"/>
        </w:rPr>
      </w:pPr>
      <w:r>
        <w:rPr>
          <w:rFonts w:ascii="Arial" w:hAnsi="Arial" w:cs="Arial"/>
          <w:b/>
        </w:rPr>
        <w:fldChar w:fldCharType="begin">
          <w:ffData>
            <w:name w:val="Check1"/>
            <w:enabled/>
            <w:calcOnExit w:val="0"/>
            <w:checkBox>
              <w:sizeAuto/>
              <w:default w:val="0"/>
            </w:checkBox>
          </w:ffData>
        </w:fldChar>
      </w:r>
      <w:r w:rsidR="00E17E36">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sidR="007C5CEC">
        <w:rPr>
          <w:rFonts w:ascii="Arial" w:hAnsi="Arial" w:cs="Arial"/>
          <w:b/>
        </w:rPr>
        <w:t xml:space="preserve"> </w:t>
      </w:r>
      <w:r w:rsidR="00E535AA">
        <w:rPr>
          <w:rFonts w:ascii="Arial" w:hAnsi="Arial" w:cs="Arial"/>
          <w:b/>
          <w:sz w:val="20"/>
          <w:szCs w:val="20"/>
        </w:rPr>
        <w:t xml:space="preserve">50132714 </w:t>
      </w:r>
      <w:r w:rsidR="00E17E36">
        <w:rPr>
          <w:rFonts w:ascii="Arial" w:hAnsi="Arial" w:cs="Arial"/>
          <w:b/>
          <w:bCs/>
          <w:sz w:val="20"/>
          <w:szCs w:val="20"/>
        </w:rPr>
        <w:t xml:space="preserve">– </w:t>
      </w:r>
      <w:r w:rsidR="00E535AA">
        <w:rPr>
          <w:rFonts w:ascii="Arial" w:hAnsi="Arial" w:cs="Arial"/>
          <w:b/>
          <w:sz w:val="20"/>
          <w:szCs w:val="20"/>
        </w:rPr>
        <w:t>Sterile overflow assembly</w:t>
      </w:r>
    </w:p>
    <w:p w:rsidR="00825A67" w:rsidRDefault="00825A67" w:rsidP="00825A67">
      <w:pPr>
        <w:spacing w:line="181" w:lineRule="exact"/>
        <w:rPr>
          <w:rFonts w:ascii="Arial" w:hAnsi="Arial" w:cs="Arial"/>
          <w:b/>
          <w:sz w:val="20"/>
          <w:szCs w:val="20"/>
        </w:rPr>
      </w:pPr>
    </w:p>
    <w:p w:rsidR="00825A67" w:rsidRDefault="00825A67" w:rsidP="00E17E36">
      <w:pPr>
        <w:spacing w:line="229" w:lineRule="exact"/>
        <w:ind w:left="360"/>
        <w:rPr>
          <w:rFonts w:ascii="Arial" w:hAnsi="Arial" w:cs="Arial"/>
          <w:b/>
          <w:bCs/>
          <w:sz w:val="20"/>
          <w:szCs w:val="20"/>
        </w:rPr>
      </w:pPr>
      <w:r>
        <w:rPr>
          <w:rFonts w:ascii="Arial" w:hAnsi="Arial" w:cs="Arial"/>
          <w:b/>
          <w:bCs/>
          <w:sz w:val="20"/>
          <w:szCs w:val="20"/>
        </w:rPr>
        <w:t xml:space="preserve">Training: </w:t>
      </w:r>
      <w:r>
        <w:rPr>
          <w:rFonts w:ascii="Arial" w:hAnsi="Arial" w:cs="Arial"/>
          <w:sz w:val="20"/>
          <w:szCs w:val="20"/>
        </w:rPr>
        <w:t xml:space="preserve">After the installation is complete, the service technician will provide a short training session on proper operation and care of the </w:t>
      </w:r>
      <w:proofErr w:type="spellStart"/>
      <w:r>
        <w:rPr>
          <w:rFonts w:ascii="Arial" w:hAnsi="Arial" w:cs="Arial"/>
          <w:sz w:val="20"/>
          <w:szCs w:val="20"/>
        </w:rPr>
        <w:t>LabTower</w:t>
      </w:r>
      <w:proofErr w:type="spellEnd"/>
      <w:r>
        <w:rPr>
          <w:rFonts w:ascii="Arial" w:hAnsi="Arial" w:cs="Arial"/>
          <w:sz w:val="20"/>
          <w:szCs w:val="20"/>
        </w:rPr>
        <w:t xml:space="preserve"> EDI.</w:t>
      </w:r>
    </w:p>
    <w:p w:rsidR="00825A67" w:rsidRDefault="00825A67" w:rsidP="00825A67">
      <w:pPr>
        <w:spacing w:before="1" w:line="230" w:lineRule="exact"/>
        <w:ind w:left="360" w:right="216" w:hanging="360"/>
        <w:rPr>
          <w:rFonts w:ascii="Arial" w:hAnsi="Arial" w:cs="Arial"/>
          <w:b/>
        </w:rPr>
      </w:pPr>
    </w:p>
    <w:p w:rsidR="00825A67" w:rsidRDefault="00B60BF2" w:rsidP="00825A67">
      <w:pPr>
        <w:spacing w:before="1" w:line="230" w:lineRule="exact"/>
        <w:ind w:left="360" w:right="216" w:hanging="360"/>
        <w:rPr>
          <w:rFonts w:ascii="Arial" w:hAnsi="Arial" w:cs="Arial"/>
          <w:sz w:val="20"/>
          <w:szCs w:val="20"/>
        </w:rPr>
      </w:pPr>
      <w:r>
        <w:rPr>
          <w:rFonts w:ascii="Arial" w:hAnsi="Arial" w:cs="Arial"/>
          <w:b/>
        </w:rPr>
        <w:fldChar w:fldCharType="begin">
          <w:ffData>
            <w:name w:val="Check1"/>
            <w:enabled/>
            <w:calcOnExit w:val="0"/>
            <w:checkBox>
              <w:sizeAuto/>
              <w:default w:val="0"/>
            </w:checkBox>
          </w:ffData>
        </w:fldChar>
      </w:r>
      <w:r w:rsidR="00825A67">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sidR="00825A67" w:rsidRPr="00B96CF4">
        <w:rPr>
          <w:rFonts w:ascii="Arial" w:hAnsi="Arial" w:cs="Arial"/>
          <w:b/>
          <w:bCs/>
          <w:sz w:val="18"/>
          <w:szCs w:val="18"/>
        </w:rPr>
        <w:t xml:space="preserve"> </w:t>
      </w:r>
      <w:r w:rsidR="00825A67">
        <w:rPr>
          <w:rFonts w:ascii="Arial" w:hAnsi="Arial" w:cs="Arial"/>
          <w:b/>
          <w:bCs/>
          <w:sz w:val="20"/>
          <w:szCs w:val="20"/>
        </w:rPr>
        <w:t xml:space="preserve">Contact Person: </w:t>
      </w:r>
      <w:r w:rsidR="00825A67">
        <w:rPr>
          <w:rFonts w:ascii="Arial" w:hAnsi="Arial" w:cs="Arial"/>
          <w:sz w:val="20"/>
          <w:szCs w:val="20"/>
        </w:rPr>
        <w:t>a representative of the customer’s site must be available at the beginning and end of the installation to meet with service technician.</w:t>
      </w:r>
    </w:p>
    <w:p w:rsidR="00825A67" w:rsidRDefault="00825A67" w:rsidP="00825A67">
      <w:pPr>
        <w:tabs>
          <w:tab w:val="left" w:leader="underscore" w:pos="5544"/>
        </w:tabs>
        <w:spacing w:before="230" w:line="230" w:lineRule="exact"/>
        <w:rPr>
          <w:rFonts w:ascii="Arial" w:hAnsi="Arial" w:cs="Arial"/>
          <w:b/>
        </w:rPr>
      </w:pPr>
    </w:p>
    <w:p w:rsidR="00825A67" w:rsidRDefault="00B60BF2" w:rsidP="00825A67">
      <w:pPr>
        <w:tabs>
          <w:tab w:val="left" w:leader="underscore" w:pos="5544"/>
        </w:tabs>
        <w:spacing w:before="230" w:line="230" w:lineRule="exact"/>
        <w:rPr>
          <w:rFonts w:ascii="Arial" w:hAnsi="Arial" w:cs="Arial"/>
          <w:sz w:val="20"/>
          <w:szCs w:val="20"/>
        </w:rPr>
      </w:pPr>
      <w:r>
        <w:rPr>
          <w:rFonts w:ascii="Arial" w:hAnsi="Arial" w:cs="Arial"/>
          <w:b/>
        </w:rPr>
        <w:fldChar w:fldCharType="begin">
          <w:ffData>
            <w:name w:val="Check1"/>
            <w:enabled/>
            <w:calcOnExit w:val="0"/>
            <w:checkBox>
              <w:sizeAuto/>
              <w:default w:val="0"/>
            </w:checkBox>
          </w:ffData>
        </w:fldChar>
      </w:r>
      <w:r w:rsidR="00825A67">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sidR="00825A67" w:rsidRPr="00B96CF4">
        <w:rPr>
          <w:rFonts w:ascii="Arial" w:hAnsi="Arial" w:cs="Arial"/>
          <w:b/>
          <w:bCs/>
          <w:sz w:val="18"/>
          <w:szCs w:val="18"/>
        </w:rPr>
        <w:t xml:space="preserve"> </w:t>
      </w:r>
      <w:r w:rsidR="00825A67" w:rsidRPr="00424FF8">
        <w:rPr>
          <w:rFonts w:ascii="Arial" w:hAnsi="Arial" w:cs="Arial"/>
          <w:b/>
          <w:sz w:val="20"/>
          <w:szCs w:val="20"/>
        </w:rPr>
        <w:t>Requested date of installation</w:t>
      </w:r>
      <w:r w:rsidR="00825A67">
        <w:rPr>
          <w:rFonts w:ascii="Arial" w:hAnsi="Arial" w:cs="Arial"/>
          <w:b/>
          <w:sz w:val="20"/>
          <w:szCs w:val="20"/>
        </w:rPr>
        <w:t>:</w:t>
      </w:r>
      <w:r w:rsidR="00825A67" w:rsidRPr="00B74EE6">
        <w:rPr>
          <w:rFonts w:ascii="Tahoma" w:hAnsi="Tahoma"/>
          <w:sz w:val="18"/>
          <w:szCs w:val="18"/>
        </w:rPr>
        <w:t xml:space="preserve"> </w:t>
      </w:r>
      <w:r>
        <w:rPr>
          <w:rFonts w:ascii="Tahoma" w:hAnsi="Tahoma"/>
          <w:sz w:val="18"/>
          <w:szCs w:val="18"/>
        </w:rPr>
        <w:fldChar w:fldCharType="begin">
          <w:ffData>
            <w:name w:val=""/>
            <w:enabled/>
            <w:calcOnExit w:val="0"/>
            <w:textInput>
              <w:maxLength w:val="30"/>
            </w:textInput>
          </w:ffData>
        </w:fldChar>
      </w:r>
      <w:r w:rsidR="00825A67">
        <w:rPr>
          <w:rFonts w:ascii="Tahoma" w:hAnsi="Tahoma"/>
          <w:sz w:val="18"/>
          <w:szCs w:val="18"/>
        </w:rPr>
        <w:instrText xml:space="preserve"> FORMTEXT </w:instrText>
      </w:r>
      <w:r>
        <w:rPr>
          <w:rFonts w:ascii="Tahoma" w:hAnsi="Tahoma"/>
          <w:sz w:val="18"/>
          <w:szCs w:val="18"/>
        </w:rPr>
      </w:r>
      <w:r>
        <w:rPr>
          <w:rFonts w:ascii="Tahoma" w:hAnsi="Tahoma"/>
          <w:sz w:val="18"/>
          <w:szCs w:val="18"/>
        </w:rPr>
        <w:fldChar w:fldCharType="separate"/>
      </w:r>
      <w:r w:rsidR="00825A67">
        <w:rPr>
          <w:rFonts w:ascii="Tahoma" w:hAnsi="Tahoma"/>
          <w:noProof/>
          <w:sz w:val="18"/>
          <w:szCs w:val="18"/>
        </w:rPr>
        <w:t> </w:t>
      </w:r>
      <w:r w:rsidR="00825A67">
        <w:rPr>
          <w:rFonts w:ascii="Tahoma" w:hAnsi="Tahoma"/>
          <w:noProof/>
          <w:sz w:val="18"/>
          <w:szCs w:val="18"/>
        </w:rPr>
        <w:t> </w:t>
      </w:r>
      <w:r w:rsidR="00825A67">
        <w:rPr>
          <w:rFonts w:ascii="Tahoma" w:hAnsi="Tahoma"/>
          <w:noProof/>
          <w:sz w:val="18"/>
          <w:szCs w:val="18"/>
        </w:rPr>
        <w:t> </w:t>
      </w:r>
      <w:r w:rsidR="00825A67">
        <w:rPr>
          <w:rFonts w:ascii="Tahoma" w:hAnsi="Tahoma"/>
          <w:noProof/>
          <w:sz w:val="18"/>
          <w:szCs w:val="18"/>
        </w:rPr>
        <w:t> </w:t>
      </w:r>
      <w:r w:rsidR="00825A67">
        <w:rPr>
          <w:rFonts w:ascii="Tahoma" w:hAnsi="Tahoma"/>
          <w:noProof/>
          <w:sz w:val="18"/>
          <w:szCs w:val="18"/>
        </w:rPr>
        <w:t> </w:t>
      </w:r>
      <w:r>
        <w:rPr>
          <w:rFonts w:ascii="Tahoma" w:hAnsi="Tahoma"/>
          <w:sz w:val="18"/>
          <w:szCs w:val="18"/>
        </w:rPr>
        <w:fldChar w:fldCharType="end"/>
      </w:r>
    </w:p>
    <w:p w:rsidR="00825A67" w:rsidRDefault="00825A67" w:rsidP="00825A67">
      <w:pPr>
        <w:tabs>
          <w:tab w:val="left" w:leader="underscore" w:pos="6192"/>
        </w:tabs>
        <w:spacing w:before="256" w:line="201" w:lineRule="exact"/>
        <w:rPr>
          <w:rFonts w:ascii="Arial" w:hAnsi="Arial" w:cs="Arial"/>
          <w:sz w:val="18"/>
          <w:szCs w:val="18"/>
        </w:rPr>
      </w:pPr>
    </w:p>
    <w:p w:rsidR="00825A67" w:rsidRDefault="00825A67" w:rsidP="00825A67">
      <w:pPr>
        <w:tabs>
          <w:tab w:val="left" w:leader="underscore" w:pos="6192"/>
        </w:tabs>
        <w:spacing w:before="256" w:line="201" w:lineRule="exact"/>
        <w:rPr>
          <w:rFonts w:ascii="Arial" w:hAnsi="Arial" w:cs="Arial"/>
          <w:sz w:val="18"/>
          <w:szCs w:val="18"/>
        </w:rPr>
      </w:pPr>
    </w:p>
    <w:p w:rsidR="00825A67" w:rsidRDefault="00825A67" w:rsidP="00825A67">
      <w:pPr>
        <w:tabs>
          <w:tab w:val="left" w:leader="underscore" w:pos="6192"/>
        </w:tabs>
        <w:spacing w:before="256" w:line="201" w:lineRule="exact"/>
        <w:rPr>
          <w:rFonts w:ascii="Arial" w:hAnsi="Arial" w:cs="Arial"/>
          <w:sz w:val="18"/>
          <w:szCs w:val="18"/>
        </w:rPr>
      </w:pPr>
      <w:r>
        <w:rPr>
          <w:rFonts w:ascii="Arial" w:hAnsi="Arial" w:cs="Arial"/>
          <w:sz w:val="18"/>
          <w:szCs w:val="18"/>
        </w:rPr>
        <w:t>Company Name:</w:t>
      </w:r>
      <w:r w:rsidRPr="00B74EE6">
        <w:rPr>
          <w:rFonts w:ascii="Tahoma" w:hAnsi="Tahoma"/>
          <w:sz w:val="18"/>
          <w:szCs w:val="18"/>
        </w:rPr>
        <w:t xml:space="preserve"> </w:t>
      </w:r>
      <w:r w:rsidR="00B60BF2">
        <w:rPr>
          <w:rFonts w:ascii="Tahoma" w:hAnsi="Tahoma"/>
          <w:sz w:val="18"/>
          <w:szCs w:val="18"/>
        </w:rPr>
        <w:fldChar w:fldCharType="begin">
          <w:ffData>
            <w:name w:val=""/>
            <w:enabled/>
            <w:calcOnExit w:val="0"/>
            <w:textInput>
              <w:maxLength w:val="30"/>
            </w:textInput>
          </w:ffData>
        </w:fldChar>
      </w:r>
      <w:r>
        <w:rPr>
          <w:rFonts w:ascii="Tahoma" w:hAnsi="Tahoma"/>
          <w:sz w:val="18"/>
          <w:szCs w:val="18"/>
        </w:rPr>
        <w:instrText xml:space="preserve"> FORMTEXT </w:instrText>
      </w:r>
      <w:r w:rsidR="00B60BF2">
        <w:rPr>
          <w:rFonts w:ascii="Tahoma" w:hAnsi="Tahoma"/>
          <w:sz w:val="18"/>
          <w:szCs w:val="18"/>
        </w:rPr>
      </w:r>
      <w:r w:rsidR="00B60BF2">
        <w:rPr>
          <w:rFonts w:ascii="Tahoma" w:hAnsi="Tahoma"/>
          <w:sz w:val="18"/>
          <w:szCs w:val="18"/>
        </w:rPr>
        <w:fldChar w:fldCharType="separate"/>
      </w:r>
      <w:r>
        <w:rPr>
          <w:rFonts w:ascii="Tahoma" w:hAnsi="Tahoma"/>
          <w:noProof/>
          <w:sz w:val="18"/>
          <w:szCs w:val="18"/>
        </w:rPr>
        <w:t> </w:t>
      </w:r>
      <w:r>
        <w:rPr>
          <w:rFonts w:ascii="Tahoma" w:hAnsi="Tahoma"/>
          <w:noProof/>
          <w:sz w:val="18"/>
          <w:szCs w:val="18"/>
        </w:rPr>
        <w:t> </w:t>
      </w:r>
      <w:r>
        <w:rPr>
          <w:rFonts w:ascii="Tahoma" w:hAnsi="Tahoma"/>
          <w:noProof/>
          <w:sz w:val="18"/>
          <w:szCs w:val="18"/>
        </w:rPr>
        <w:t> </w:t>
      </w:r>
      <w:r>
        <w:rPr>
          <w:rFonts w:ascii="Tahoma" w:hAnsi="Tahoma"/>
          <w:noProof/>
          <w:sz w:val="18"/>
          <w:szCs w:val="18"/>
        </w:rPr>
        <w:t> </w:t>
      </w:r>
      <w:r>
        <w:rPr>
          <w:rFonts w:ascii="Tahoma" w:hAnsi="Tahoma"/>
          <w:noProof/>
          <w:sz w:val="18"/>
          <w:szCs w:val="18"/>
        </w:rPr>
        <w:t> </w:t>
      </w:r>
      <w:r w:rsidR="00B60BF2">
        <w:rPr>
          <w:rFonts w:ascii="Tahoma" w:hAnsi="Tahoma"/>
          <w:sz w:val="18"/>
          <w:szCs w:val="18"/>
        </w:rPr>
        <w:fldChar w:fldCharType="end"/>
      </w:r>
    </w:p>
    <w:p w:rsidR="00825A67" w:rsidRDefault="00825A67" w:rsidP="00825A67">
      <w:pPr>
        <w:tabs>
          <w:tab w:val="left" w:leader="underscore" w:pos="6192"/>
        </w:tabs>
        <w:spacing w:before="212" w:line="201" w:lineRule="exact"/>
        <w:rPr>
          <w:rFonts w:ascii="Arial" w:hAnsi="Arial" w:cs="Arial"/>
          <w:sz w:val="18"/>
          <w:szCs w:val="18"/>
        </w:rPr>
      </w:pPr>
      <w:r>
        <w:rPr>
          <w:rFonts w:ascii="Arial" w:hAnsi="Arial" w:cs="Arial"/>
          <w:sz w:val="18"/>
          <w:szCs w:val="18"/>
        </w:rPr>
        <w:t>Company Address:</w:t>
      </w:r>
      <w:r w:rsidRPr="00B74EE6">
        <w:rPr>
          <w:rFonts w:ascii="Tahoma" w:hAnsi="Tahoma"/>
          <w:sz w:val="18"/>
          <w:szCs w:val="18"/>
        </w:rPr>
        <w:t xml:space="preserve"> </w:t>
      </w:r>
      <w:r w:rsidR="00B60BF2">
        <w:rPr>
          <w:rFonts w:ascii="Tahoma" w:hAnsi="Tahoma"/>
          <w:sz w:val="18"/>
          <w:szCs w:val="18"/>
        </w:rPr>
        <w:fldChar w:fldCharType="begin">
          <w:ffData>
            <w:name w:val=""/>
            <w:enabled/>
            <w:calcOnExit w:val="0"/>
            <w:textInput>
              <w:maxLength w:val="30"/>
            </w:textInput>
          </w:ffData>
        </w:fldChar>
      </w:r>
      <w:r>
        <w:rPr>
          <w:rFonts w:ascii="Tahoma" w:hAnsi="Tahoma"/>
          <w:sz w:val="18"/>
          <w:szCs w:val="18"/>
        </w:rPr>
        <w:instrText xml:space="preserve"> FORMTEXT </w:instrText>
      </w:r>
      <w:r w:rsidR="00B60BF2">
        <w:rPr>
          <w:rFonts w:ascii="Tahoma" w:hAnsi="Tahoma"/>
          <w:sz w:val="18"/>
          <w:szCs w:val="18"/>
        </w:rPr>
      </w:r>
      <w:r w:rsidR="00B60BF2">
        <w:rPr>
          <w:rFonts w:ascii="Tahoma" w:hAnsi="Tahoma"/>
          <w:sz w:val="18"/>
          <w:szCs w:val="18"/>
        </w:rPr>
        <w:fldChar w:fldCharType="separate"/>
      </w:r>
      <w:r>
        <w:rPr>
          <w:rFonts w:ascii="Tahoma" w:hAnsi="Tahoma"/>
          <w:noProof/>
          <w:sz w:val="18"/>
          <w:szCs w:val="18"/>
        </w:rPr>
        <w:t> </w:t>
      </w:r>
      <w:r>
        <w:rPr>
          <w:rFonts w:ascii="Tahoma" w:hAnsi="Tahoma"/>
          <w:noProof/>
          <w:sz w:val="18"/>
          <w:szCs w:val="18"/>
        </w:rPr>
        <w:t> </w:t>
      </w:r>
      <w:r>
        <w:rPr>
          <w:rFonts w:ascii="Tahoma" w:hAnsi="Tahoma"/>
          <w:noProof/>
          <w:sz w:val="18"/>
          <w:szCs w:val="18"/>
        </w:rPr>
        <w:t> </w:t>
      </w:r>
      <w:r>
        <w:rPr>
          <w:rFonts w:ascii="Tahoma" w:hAnsi="Tahoma"/>
          <w:noProof/>
          <w:sz w:val="18"/>
          <w:szCs w:val="18"/>
        </w:rPr>
        <w:t> </w:t>
      </w:r>
      <w:r>
        <w:rPr>
          <w:rFonts w:ascii="Tahoma" w:hAnsi="Tahoma"/>
          <w:noProof/>
          <w:sz w:val="18"/>
          <w:szCs w:val="18"/>
        </w:rPr>
        <w:t> </w:t>
      </w:r>
      <w:r w:rsidR="00B60BF2">
        <w:rPr>
          <w:rFonts w:ascii="Tahoma" w:hAnsi="Tahoma"/>
          <w:sz w:val="18"/>
          <w:szCs w:val="18"/>
        </w:rPr>
        <w:fldChar w:fldCharType="end"/>
      </w:r>
    </w:p>
    <w:p w:rsidR="00825A67" w:rsidRDefault="00825A67" w:rsidP="00825A67">
      <w:pPr>
        <w:tabs>
          <w:tab w:val="left" w:leader="underscore" w:pos="6192"/>
        </w:tabs>
        <w:spacing w:before="212" w:line="201" w:lineRule="exact"/>
        <w:rPr>
          <w:rFonts w:ascii="Arial" w:hAnsi="Arial" w:cs="Arial"/>
          <w:sz w:val="18"/>
          <w:szCs w:val="18"/>
        </w:rPr>
      </w:pPr>
      <w:r>
        <w:rPr>
          <w:rFonts w:ascii="Arial" w:hAnsi="Arial" w:cs="Arial"/>
          <w:sz w:val="18"/>
          <w:szCs w:val="18"/>
        </w:rPr>
        <w:t>Company Phone:</w:t>
      </w:r>
      <w:r w:rsidRPr="00B74EE6">
        <w:rPr>
          <w:rFonts w:ascii="Tahoma" w:hAnsi="Tahoma"/>
          <w:sz w:val="18"/>
          <w:szCs w:val="18"/>
        </w:rPr>
        <w:t xml:space="preserve"> </w:t>
      </w:r>
      <w:r w:rsidR="00B60BF2">
        <w:rPr>
          <w:rFonts w:ascii="Tahoma" w:hAnsi="Tahoma"/>
          <w:sz w:val="18"/>
          <w:szCs w:val="18"/>
        </w:rPr>
        <w:fldChar w:fldCharType="begin">
          <w:ffData>
            <w:name w:val=""/>
            <w:enabled/>
            <w:calcOnExit w:val="0"/>
            <w:textInput>
              <w:maxLength w:val="30"/>
            </w:textInput>
          </w:ffData>
        </w:fldChar>
      </w:r>
      <w:r>
        <w:rPr>
          <w:rFonts w:ascii="Tahoma" w:hAnsi="Tahoma"/>
          <w:sz w:val="18"/>
          <w:szCs w:val="18"/>
        </w:rPr>
        <w:instrText xml:space="preserve"> FORMTEXT </w:instrText>
      </w:r>
      <w:r w:rsidR="00B60BF2">
        <w:rPr>
          <w:rFonts w:ascii="Tahoma" w:hAnsi="Tahoma"/>
          <w:sz w:val="18"/>
          <w:szCs w:val="18"/>
        </w:rPr>
      </w:r>
      <w:r w:rsidR="00B60BF2">
        <w:rPr>
          <w:rFonts w:ascii="Tahoma" w:hAnsi="Tahoma"/>
          <w:sz w:val="18"/>
          <w:szCs w:val="18"/>
        </w:rPr>
        <w:fldChar w:fldCharType="separate"/>
      </w:r>
      <w:r>
        <w:rPr>
          <w:rFonts w:ascii="Tahoma" w:hAnsi="Tahoma"/>
          <w:noProof/>
          <w:sz w:val="18"/>
          <w:szCs w:val="18"/>
        </w:rPr>
        <w:t> </w:t>
      </w:r>
      <w:r>
        <w:rPr>
          <w:rFonts w:ascii="Tahoma" w:hAnsi="Tahoma"/>
          <w:noProof/>
          <w:sz w:val="18"/>
          <w:szCs w:val="18"/>
        </w:rPr>
        <w:t> </w:t>
      </w:r>
      <w:r>
        <w:rPr>
          <w:rFonts w:ascii="Tahoma" w:hAnsi="Tahoma"/>
          <w:noProof/>
          <w:sz w:val="18"/>
          <w:szCs w:val="18"/>
        </w:rPr>
        <w:t> </w:t>
      </w:r>
      <w:r>
        <w:rPr>
          <w:rFonts w:ascii="Tahoma" w:hAnsi="Tahoma"/>
          <w:noProof/>
          <w:sz w:val="18"/>
          <w:szCs w:val="18"/>
        </w:rPr>
        <w:t> </w:t>
      </w:r>
      <w:r>
        <w:rPr>
          <w:rFonts w:ascii="Tahoma" w:hAnsi="Tahoma"/>
          <w:noProof/>
          <w:sz w:val="18"/>
          <w:szCs w:val="18"/>
        </w:rPr>
        <w:t> </w:t>
      </w:r>
      <w:r w:rsidR="00B60BF2">
        <w:rPr>
          <w:rFonts w:ascii="Tahoma" w:hAnsi="Tahoma"/>
          <w:sz w:val="18"/>
          <w:szCs w:val="18"/>
        </w:rPr>
        <w:fldChar w:fldCharType="end"/>
      </w:r>
    </w:p>
    <w:p w:rsidR="00825A67" w:rsidRDefault="00825A67" w:rsidP="00825A67">
      <w:pPr>
        <w:tabs>
          <w:tab w:val="left" w:leader="underscore" w:pos="6192"/>
        </w:tabs>
        <w:spacing w:before="211" w:line="201" w:lineRule="exact"/>
        <w:rPr>
          <w:rFonts w:ascii="Arial" w:hAnsi="Arial" w:cs="Arial"/>
          <w:sz w:val="18"/>
          <w:szCs w:val="18"/>
        </w:rPr>
      </w:pPr>
      <w:r>
        <w:rPr>
          <w:rFonts w:ascii="Arial" w:hAnsi="Arial" w:cs="Arial"/>
          <w:sz w:val="18"/>
          <w:szCs w:val="18"/>
        </w:rPr>
        <w:t>Contact Person:</w:t>
      </w:r>
      <w:r w:rsidRPr="00B74EE6">
        <w:rPr>
          <w:rFonts w:ascii="Tahoma" w:hAnsi="Tahoma"/>
          <w:sz w:val="18"/>
          <w:szCs w:val="18"/>
        </w:rPr>
        <w:t xml:space="preserve"> </w:t>
      </w:r>
      <w:r w:rsidR="00B60BF2">
        <w:rPr>
          <w:rFonts w:ascii="Tahoma" w:hAnsi="Tahoma"/>
          <w:sz w:val="18"/>
          <w:szCs w:val="18"/>
        </w:rPr>
        <w:fldChar w:fldCharType="begin">
          <w:ffData>
            <w:name w:val=""/>
            <w:enabled/>
            <w:calcOnExit w:val="0"/>
            <w:textInput>
              <w:maxLength w:val="30"/>
            </w:textInput>
          </w:ffData>
        </w:fldChar>
      </w:r>
      <w:r>
        <w:rPr>
          <w:rFonts w:ascii="Tahoma" w:hAnsi="Tahoma"/>
          <w:sz w:val="18"/>
          <w:szCs w:val="18"/>
        </w:rPr>
        <w:instrText xml:space="preserve"> FORMTEXT </w:instrText>
      </w:r>
      <w:r w:rsidR="00B60BF2">
        <w:rPr>
          <w:rFonts w:ascii="Tahoma" w:hAnsi="Tahoma"/>
          <w:sz w:val="18"/>
          <w:szCs w:val="18"/>
        </w:rPr>
      </w:r>
      <w:r w:rsidR="00B60BF2">
        <w:rPr>
          <w:rFonts w:ascii="Tahoma" w:hAnsi="Tahoma"/>
          <w:sz w:val="18"/>
          <w:szCs w:val="18"/>
        </w:rPr>
        <w:fldChar w:fldCharType="separate"/>
      </w:r>
      <w:r>
        <w:rPr>
          <w:rFonts w:ascii="Tahoma" w:hAnsi="Tahoma"/>
          <w:noProof/>
          <w:sz w:val="18"/>
          <w:szCs w:val="18"/>
        </w:rPr>
        <w:t> </w:t>
      </w:r>
      <w:r>
        <w:rPr>
          <w:rFonts w:ascii="Tahoma" w:hAnsi="Tahoma"/>
          <w:noProof/>
          <w:sz w:val="18"/>
          <w:szCs w:val="18"/>
        </w:rPr>
        <w:t> </w:t>
      </w:r>
      <w:r>
        <w:rPr>
          <w:rFonts w:ascii="Tahoma" w:hAnsi="Tahoma"/>
          <w:noProof/>
          <w:sz w:val="18"/>
          <w:szCs w:val="18"/>
        </w:rPr>
        <w:t> </w:t>
      </w:r>
      <w:r>
        <w:rPr>
          <w:rFonts w:ascii="Tahoma" w:hAnsi="Tahoma"/>
          <w:noProof/>
          <w:sz w:val="18"/>
          <w:szCs w:val="18"/>
        </w:rPr>
        <w:t> </w:t>
      </w:r>
      <w:r>
        <w:rPr>
          <w:rFonts w:ascii="Tahoma" w:hAnsi="Tahoma"/>
          <w:noProof/>
          <w:sz w:val="18"/>
          <w:szCs w:val="18"/>
        </w:rPr>
        <w:t> </w:t>
      </w:r>
      <w:r w:rsidR="00B60BF2">
        <w:rPr>
          <w:rFonts w:ascii="Tahoma" w:hAnsi="Tahoma"/>
          <w:sz w:val="18"/>
          <w:szCs w:val="18"/>
        </w:rPr>
        <w:fldChar w:fldCharType="end"/>
      </w:r>
    </w:p>
    <w:p w:rsidR="00825A67" w:rsidRDefault="00825A67" w:rsidP="00825A67">
      <w:pPr>
        <w:tabs>
          <w:tab w:val="left" w:leader="underscore" w:pos="6192"/>
        </w:tabs>
        <w:spacing w:before="217" w:line="201" w:lineRule="exact"/>
        <w:rPr>
          <w:rFonts w:ascii="Arial" w:hAnsi="Arial" w:cs="Arial"/>
          <w:sz w:val="18"/>
          <w:szCs w:val="18"/>
        </w:rPr>
      </w:pPr>
      <w:r>
        <w:rPr>
          <w:rFonts w:ascii="Arial" w:hAnsi="Arial" w:cs="Arial"/>
          <w:sz w:val="18"/>
          <w:szCs w:val="18"/>
        </w:rPr>
        <w:t>Email Address:</w:t>
      </w:r>
      <w:r w:rsidRPr="00B74EE6">
        <w:rPr>
          <w:rFonts w:ascii="Tahoma" w:hAnsi="Tahoma"/>
          <w:sz w:val="18"/>
          <w:szCs w:val="18"/>
        </w:rPr>
        <w:t xml:space="preserve"> </w:t>
      </w:r>
      <w:r w:rsidR="00B60BF2">
        <w:rPr>
          <w:rFonts w:ascii="Tahoma" w:hAnsi="Tahoma"/>
          <w:sz w:val="18"/>
          <w:szCs w:val="18"/>
        </w:rPr>
        <w:fldChar w:fldCharType="begin">
          <w:ffData>
            <w:name w:val=""/>
            <w:enabled/>
            <w:calcOnExit w:val="0"/>
            <w:textInput>
              <w:maxLength w:val="30"/>
            </w:textInput>
          </w:ffData>
        </w:fldChar>
      </w:r>
      <w:r>
        <w:rPr>
          <w:rFonts w:ascii="Tahoma" w:hAnsi="Tahoma"/>
          <w:sz w:val="18"/>
          <w:szCs w:val="18"/>
        </w:rPr>
        <w:instrText xml:space="preserve"> FORMTEXT </w:instrText>
      </w:r>
      <w:r w:rsidR="00B60BF2">
        <w:rPr>
          <w:rFonts w:ascii="Tahoma" w:hAnsi="Tahoma"/>
          <w:sz w:val="18"/>
          <w:szCs w:val="18"/>
        </w:rPr>
      </w:r>
      <w:r w:rsidR="00B60BF2">
        <w:rPr>
          <w:rFonts w:ascii="Tahoma" w:hAnsi="Tahoma"/>
          <w:sz w:val="18"/>
          <w:szCs w:val="18"/>
        </w:rPr>
        <w:fldChar w:fldCharType="separate"/>
      </w:r>
      <w:r>
        <w:rPr>
          <w:rFonts w:ascii="Tahoma" w:hAnsi="Tahoma"/>
          <w:noProof/>
          <w:sz w:val="18"/>
          <w:szCs w:val="18"/>
        </w:rPr>
        <w:t> </w:t>
      </w:r>
      <w:r>
        <w:rPr>
          <w:rFonts w:ascii="Tahoma" w:hAnsi="Tahoma"/>
          <w:noProof/>
          <w:sz w:val="18"/>
          <w:szCs w:val="18"/>
        </w:rPr>
        <w:t> </w:t>
      </w:r>
      <w:r>
        <w:rPr>
          <w:rFonts w:ascii="Tahoma" w:hAnsi="Tahoma"/>
          <w:noProof/>
          <w:sz w:val="18"/>
          <w:szCs w:val="18"/>
        </w:rPr>
        <w:t> </w:t>
      </w:r>
      <w:r>
        <w:rPr>
          <w:rFonts w:ascii="Tahoma" w:hAnsi="Tahoma"/>
          <w:noProof/>
          <w:sz w:val="18"/>
          <w:szCs w:val="18"/>
        </w:rPr>
        <w:t> </w:t>
      </w:r>
      <w:r>
        <w:rPr>
          <w:rFonts w:ascii="Tahoma" w:hAnsi="Tahoma"/>
          <w:noProof/>
          <w:sz w:val="18"/>
          <w:szCs w:val="18"/>
        </w:rPr>
        <w:t> </w:t>
      </w:r>
      <w:r w:rsidR="00B60BF2">
        <w:rPr>
          <w:rFonts w:ascii="Tahoma" w:hAnsi="Tahoma"/>
          <w:sz w:val="18"/>
          <w:szCs w:val="18"/>
        </w:rPr>
        <w:fldChar w:fldCharType="end"/>
      </w:r>
    </w:p>
    <w:p w:rsidR="00825A67" w:rsidRDefault="00825A67" w:rsidP="00825A67">
      <w:pPr>
        <w:tabs>
          <w:tab w:val="left" w:leader="underscore" w:pos="6192"/>
        </w:tabs>
        <w:spacing w:before="212" w:line="201" w:lineRule="exact"/>
        <w:rPr>
          <w:rFonts w:ascii="Arial" w:hAnsi="Arial" w:cs="Arial"/>
          <w:sz w:val="18"/>
          <w:szCs w:val="18"/>
        </w:rPr>
      </w:pPr>
      <w:r>
        <w:rPr>
          <w:rFonts w:ascii="Arial" w:hAnsi="Arial" w:cs="Arial"/>
          <w:sz w:val="18"/>
          <w:szCs w:val="18"/>
        </w:rPr>
        <w:t>Signature:</w:t>
      </w:r>
      <w:r>
        <w:rPr>
          <w:rFonts w:ascii="Arial" w:hAnsi="Arial" w:cs="Arial"/>
          <w:sz w:val="18"/>
          <w:szCs w:val="18"/>
        </w:rPr>
        <w:tab/>
      </w:r>
    </w:p>
    <w:p w:rsidR="00825A67" w:rsidRDefault="00825A67" w:rsidP="00825A67">
      <w:pPr>
        <w:tabs>
          <w:tab w:val="left" w:leader="underscore" w:pos="6192"/>
        </w:tabs>
        <w:spacing w:before="212" w:line="201" w:lineRule="exact"/>
        <w:rPr>
          <w:rFonts w:ascii="Arial" w:hAnsi="Arial" w:cs="Arial"/>
          <w:sz w:val="18"/>
          <w:szCs w:val="18"/>
        </w:rPr>
      </w:pPr>
      <w:r>
        <w:rPr>
          <w:rFonts w:ascii="Arial" w:hAnsi="Arial" w:cs="Arial"/>
          <w:sz w:val="18"/>
          <w:szCs w:val="18"/>
        </w:rPr>
        <w:t>Model &amp; Serial Number:</w:t>
      </w:r>
      <w:r w:rsidRPr="00B74EE6">
        <w:rPr>
          <w:rFonts w:ascii="Tahoma" w:hAnsi="Tahoma"/>
          <w:sz w:val="18"/>
          <w:szCs w:val="18"/>
        </w:rPr>
        <w:t xml:space="preserve"> </w:t>
      </w:r>
      <w:r w:rsidR="00B60BF2">
        <w:rPr>
          <w:rFonts w:ascii="Tahoma" w:hAnsi="Tahoma"/>
          <w:sz w:val="18"/>
          <w:szCs w:val="18"/>
        </w:rPr>
        <w:fldChar w:fldCharType="begin">
          <w:ffData>
            <w:name w:val=""/>
            <w:enabled/>
            <w:calcOnExit w:val="0"/>
            <w:textInput>
              <w:maxLength w:val="30"/>
            </w:textInput>
          </w:ffData>
        </w:fldChar>
      </w:r>
      <w:r>
        <w:rPr>
          <w:rFonts w:ascii="Tahoma" w:hAnsi="Tahoma"/>
          <w:sz w:val="18"/>
          <w:szCs w:val="18"/>
        </w:rPr>
        <w:instrText xml:space="preserve"> FORMTEXT </w:instrText>
      </w:r>
      <w:r w:rsidR="00B60BF2">
        <w:rPr>
          <w:rFonts w:ascii="Tahoma" w:hAnsi="Tahoma"/>
          <w:sz w:val="18"/>
          <w:szCs w:val="18"/>
        </w:rPr>
      </w:r>
      <w:r w:rsidR="00B60BF2">
        <w:rPr>
          <w:rFonts w:ascii="Tahoma" w:hAnsi="Tahoma"/>
          <w:sz w:val="18"/>
          <w:szCs w:val="18"/>
        </w:rPr>
        <w:fldChar w:fldCharType="separate"/>
      </w:r>
      <w:r>
        <w:rPr>
          <w:rFonts w:ascii="Tahoma" w:hAnsi="Tahoma"/>
          <w:noProof/>
          <w:sz w:val="18"/>
          <w:szCs w:val="18"/>
        </w:rPr>
        <w:t> </w:t>
      </w:r>
      <w:r>
        <w:rPr>
          <w:rFonts w:ascii="Tahoma" w:hAnsi="Tahoma"/>
          <w:noProof/>
          <w:sz w:val="18"/>
          <w:szCs w:val="18"/>
        </w:rPr>
        <w:t> </w:t>
      </w:r>
      <w:r>
        <w:rPr>
          <w:rFonts w:ascii="Tahoma" w:hAnsi="Tahoma"/>
          <w:noProof/>
          <w:sz w:val="18"/>
          <w:szCs w:val="18"/>
        </w:rPr>
        <w:t> </w:t>
      </w:r>
      <w:r>
        <w:rPr>
          <w:rFonts w:ascii="Tahoma" w:hAnsi="Tahoma"/>
          <w:noProof/>
          <w:sz w:val="18"/>
          <w:szCs w:val="18"/>
        </w:rPr>
        <w:t> </w:t>
      </w:r>
      <w:r>
        <w:rPr>
          <w:rFonts w:ascii="Tahoma" w:hAnsi="Tahoma"/>
          <w:noProof/>
          <w:sz w:val="18"/>
          <w:szCs w:val="18"/>
        </w:rPr>
        <w:t> </w:t>
      </w:r>
      <w:r w:rsidR="00B60BF2">
        <w:rPr>
          <w:rFonts w:ascii="Tahoma" w:hAnsi="Tahoma"/>
          <w:sz w:val="18"/>
          <w:szCs w:val="18"/>
        </w:rPr>
        <w:fldChar w:fldCharType="end"/>
      </w:r>
    </w:p>
    <w:p w:rsidR="00825A67" w:rsidRDefault="00825A67" w:rsidP="00825A67">
      <w:pPr>
        <w:tabs>
          <w:tab w:val="left" w:leader="underscore" w:pos="2376"/>
        </w:tabs>
        <w:spacing w:before="211" w:line="201" w:lineRule="exact"/>
        <w:rPr>
          <w:rFonts w:ascii="Arial" w:hAnsi="Arial" w:cs="Arial"/>
          <w:sz w:val="18"/>
          <w:szCs w:val="18"/>
        </w:rPr>
      </w:pPr>
      <w:r>
        <w:rPr>
          <w:rFonts w:ascii="Arial" w:hAnsi="Arial" w:cs="Arial"/>
          <w:sz w:val="18"/>
          <w:szCs w:val="18"/>
        </w:rPr>
        <w:t>Date:</w:t>
      </w:r>
      <w:r w:rsidRPr="00B74EE6">
        <w:rPr>
          <w:rFonts w:ascii="Tahoma" w:hAnsi="Tahoma"/>
          <w:sz w:val="18"/>
          <w:szCs w:val="18"/>
        </w:rPr>
        <w:t xml:space="preserve"> </w:t>
      </w:r>
      <w:r w:rsidR="00B60BF2">
        <w:rPr>
          <w:rFonts w:ascii="Tahoma" w:hAnsi="Tahoma"/>
          <w:sz w:val="18"/>
          <w:szCs w:val="18"/>
        </w:rPr>
        <w:fldChar w:fldCharType="begin">
          <w:ffData>
            <w:name w:val=""/>
            <w:enabled/>
            <w:calcOnExit w:val="0"/>
            <w:textInput>
              <w:maxLength w:val="30"/>
            </w:textInput>
          </w:ffData>
        </w:fldChar>
      </w:r>
      <w:r>
        <w:rPr>
          <w:rFonts w:ascii="Tahoma" w:hAnsi="Tahoma"/>
          <w:sz w:val="18"/>
          <w:szCs w:val="18"/>
        </w:rPr>
        <w:instrText xml:space="preserve"> FORMTEXT </w:instrText>
      </w:r>
      <w:r w:rsidR="00B60BF2">
        <w:rPr>
          <w:rFonts w:ascii="Tahoma" w:hAnsi="Tahoma"/>
          <w:sz w:val="18"/>
          <w:szCs w:val="18"/>
        </w:rPr>
      </w:r>
      <w:r w:rsidR="00B60BF2">
        <w:rPr>
          <w:rFonts w:ascii="Tahoma" w:hAnsi="Tahoma"/>
          <w:sz w:val="18"/>
          <w:szCs w:val="18"/>
        </w:rPr>
        <w:fldChar w:fldCharType="separate"/>
      </w:r>
      <w:r>
        <w:rPr>
          <w:rFonts w:ascii="Tahoma" w:hAnsi="Tahoma"/>
          <w:noProof/>
          <w:sz w:val="18"/>
          <w:szCs w:val="18"/>
        </w:rPr>
        <w:t> </w:t>
      </w:r>
      <w:r>
        <w:rPr>
          <w:rFonts w:ascii="Tahoma" w:hAnsi="Tahoma"/>
          <w:noProof/>
          <w:sz w:val="18"/>
          <w:szCs w:val="18"/>
        </w:rPr>
        <w:t> </w:t>
      </w:r>
      <w:r>
        <w:rPr>
          <w:rFonts w:ascii="Tahoma" w:hAnsi="Tahoma"/>
          <w:noProof/>
          <w:sz w:val="18"/>
          <w:szCs w:val="18"/>
        </w:rPr>
        <w:t> </w:t>
      </w:r>
      <w:r>
        <w:rPr>
          <w:rFonts w:ascii="Tahoma" w:hAnsi="Tahoma"/>
          <w:noProof/>
          <w:sz w:val="18"/>
          <w:szCs w:val="18"/>
        </w:rPr>
        <w:t> </w:t>
      </w:r>
      <w:r>
        <w:rPr>
          <w:rFonts w:ascii="Tahoma" w:hAnsi="Tahoma"/>
          <w:noProof/>
          <w:sz w:val="18"/>
          <w:szCs w:val="18"/>
        </w:rPr>
        <w:t> </w:t>
      </w:r>
      <w:r w:rsidR="00B60BF2">
        <w:rPr>
          <w:rFonts w:ascii="Tahoma" w:hAnsi="Tahoma"/>
          <w:sz w:val="18"/>
          <w:szCs w:val="18"/>
        </w:rPr>
        <w:fldChar w:fldCharType="end"/>
      </w:r>
    </w:p>
    <w:p w:rsidR="00825A67" w:rsidRDefault="00825A67" w:rsidP="00825A67">
      <w:pPr>
        <w:spacing w:before="236" w:line="206" w:lineRule="exact"/>
        <w:rPr>
          <w:rFonts w:ascii="Arial" w:hAnsi="Arial" w:cs="Arial"/>
          <w:color w:val="0000FF"/>
          <w:sz w:val="18"/>
          <w:szCs w:val="18"/>
        </w:rPr>
      </w:pPr>
      <w:r>
        <w:rPr>
          <w:rFonts w:ascii="Arial" w:hAnsi="Arial" w:cs="Arial"/>
          <w:sz w:val="18"/>
          <w:szCs w:val="18"/>
        </w:rPr>
        <w:t>EMAIL the completed form to</w:t>
      </w:r>
      <w:r>
        <w:rPr>
          <w:rFonts w:ascii="Arial" w:hAnsi="Arial" w:cs="Arial"/>
          <w:color w:val="0000FF"/>
          <w:sz w:val="18"/>
          <w:szCs w:val="18"/>
          <w:u w:val="single"/>
        </w:rPr>
        <w:t xml:space="preserve"> </w:t>
      </w:r>
      <w:hyperlink r:id="rId12" w:history="1">
        <w:r>
          <w:rPr>
            <w:rFonts w:ascii="Arial" w:hAnsi="Arial" w:cs="Arial"/>
            <w:color w:val="0000FF"/>
            <w:sz w:val="18"/>
            <w:szCs w:val="18"/>
            <w:u w:val="single"/>
          </w:rPr>
          <w:t>ServiceSupport.LED.Asheville@thermofisher.com</w:t>
        </w:r>
      </w:hyperlink>
      <w:r>
        <w:rPr>
          <w:rFonts w:ascii="Arial" w:hAnsi="Arial" w:cs="Arial"/>
          <w:color w:val="0000FF"/>
          <w:sz w:val="18"/>
          <w:szCs w:val="18"/>
          <w:u w:val="single"/>
        </w:rPr>
        <w:t>.</w:t>
      </w:r>
    </w:p>
    <w:p w:rsidR="00825A67" w:rsidRPr="00E17E36" w:rsidRDefault="00825A67" w:rsidP="00E17E36">
      <w:pPr>
        <w:spacing w:before="200" w:line="187" w:lineRule="exact"/>
        <w:ind w:right="216"/>
        <w:rPr>
          <w:rFonts w:ascii="Arial" w:hAnsi="Arial" w:cs="Arial"/>
          <w:b/>
          <w:bCs/>
          <w:color w:val="FF0000"/>
          <w:spacing w:val="-1"/>
          <w:sz w:val="20"/>
          <w:szCs w:val="20"/>
        </w:rPr>
      </w:pPr>
      <w:r w:rsidRPr="00E17E36">
        <w:rPr>
          <w:rFonts w:ascii="Arial" w:hAnsi="Arial" w:cs="Arial"/>
          <w:b/>
          <w:bCs/>
          <w:color w:val="FF0000"/>
          <w:spacing w:val="-1"/>
          <w:sz w:val="20"/>
          <w:szCs w:val="20"/>
        </w:rPr>
        <w:t xml:space="preserve">NOTE: </w:t>
      </w:r>
      <w:r w:rsidRPr="00E17E36">
        <w:rPr>
          <w:rFonts w:ascii="Arial" w:hAnsi="Arial" w:cs="Arial"/>
          <w:color w:val="FF0000"/>
          <w:spacing w:val="-1"/>
          <w:sz w:val="20"/>
          <w:szCs w:val="20"/>
        </w:rPr>
        <w:t>It is the customer’s responsibility to complete the activities listed above. If the items mentioned are not available when the technician arrives and the installation cannot be completed</w:t>
      </w:r>
      <w:r w:rsidRPr="00E17E36">
        <w:rPr>
          <w:rFonts w:ascii="Arial" w:hAnsi="Arial" w:cs="Arial"/>
          <w:b/>
          <w:bCs/>
          <w:color w:val="FF0000"/>
          <w:spacing w:val="-1"/>
          <w:sz w:val="20"/>
          <w:szCs w:val="20"/>
        </w:rPr>
        <w:t>, the customer will be responsible for charges</w:t>
      </w:r>
      <w:r w:rsidR="00E17E36">
        <w:rPr>
          <w:rFonts w:ascii="Arial" w:hAnsi="Arial" w:cs="Arial"/>
          <w:b/>
          <w:bCs/>
          <w:color w:val="FF0000"/>
          <w:spacing w:val="-1"/>
          <w:sz w:val="20"/>
          <w:szCs w:val="20"/>
        </w:rPr>
        <w:t xml:space="preserve"> </w:t>
      </w:r>
      <w:r w:rsidRPr="00E17E36">
        <w:rPr>
          <w:rFonts w:ascii="Arial" w:hAnsi="Arial" w:cs="Arial"/>
          <w:b/>
          <w:bCs/>
          <w:color w:val="FF0000"/>
          <w:sz w:val="20"/>
          <w:szCs w:val="20"/>
        </w:rPr>
        <w:t>associated with a second service call to complete the installation, including time and travel.</w:t>
      </w:r>
    </w:p>
    <w:p w:rsidR="00825A67" w:rsidRPr="00714A1E" w:rsidRDefault="00825A67" w:rsidP="00825A67"/>
    <w:p w:rsidR="00390965" w:rsidRPr="00825A67" w:rsidRDefault="00390965" w:rsidP="00825A67"/>
    <w:sectPr w:rsidR="00390965" w:rsidRPr="00825A67" w:rsidSect="00621534">
      <w:headerReference w:type="default" r:id="rId13"/>
      <w:footerReference w:type="default" r:id="rId14"/>
      <w:pgSz w:w="12240" w:h="15840"/>
      <w:pgMar w:top="2520" w:right="1800" w:bottom="1440" w:left="180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AFE" w:rsidRDefault="00833AFE" w:rsidP="006A29CD">
      <w:r>
        <w:separator/>
      </w:r>
    </w:p>
  </w:endnote>
  <w:endnote w:type="continuationSeparator" w:id="0">
    <w:p w:rsidR="00833AFE" w:rsidRDefault="00833AFE" w:rsidP="006A29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Arial"/>
    <w:panose1 w:val="00000000000000000000"/>
    <w:charset w:val="A1"/>
    <w:family w:val="swiss"/>
    <w:notTrueType/>
    <w:pitch w:val="default"/>
    <w:sig w:usb0="00000001" w:usb1="00000000" w:usb2="00000000" w:usb3="00000000" w:csb0="00000009" w:csb1="00000000"/>
  </w:font>
  <w:font w:name="HelveticaNeueLT Std Lt Cn">
    <w:altName w:val="HelveticaNeueLT Std Lt C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Condense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8EA" w:rsidRDefault="0033470D" w:rsidP="009E78EA">
    <w:pPr>
      <w:autoSpaceDE w:val="0"/>
      <w:autoSpaceDN w:val="0"/>
      <w:adjustRightInd w:val="0"/>
      <w:jc w:val="right"/>
      <w:rPr>
        <w:rFonts w:ascii="Univers-CondensedLight" w:hAnsi="Univers-CondensedLight" w:cs="Univers-CondensedLight"/>
        <w:sz w:val="15"/>
      </w:rPr>
    </w:pPr>
    <w:r>
      <w:rPr>
        <w:rFonts w:ascii="Univers-CondensedLight" w:hAnsi="Univers-CondensedLight" w:cs="Univers-CondensedLight"/>
        <w:sz w:val="15"/>
      </w:rPr>
      <w:t xml:space="preserve">Revised </w:t>
    </w:r>
    <w:r w:rsidR="004E513F">
      <w:rPr>
        <w:rFonts w:ascii="Univers-CondensedLight" w:hAnsi="Univers-CondensedLight" w:cs="Univers-CondensedLight"/>
        <w:sz w:val="15"/>
      </w:rPr>
      <w:t>2</w:t>
    </w:r>
    <w:r>
      <w:rPr>
        <w:rFonts w:ascii="Univers-CondensedLight" w:hAnsi="Univers-CondensedLight" w:cs="Univers-CondensedLight"/>
        <w:sz w:val="15"/>
      </w:rPr>
      <w:t>-15-15-PEL</w:t>
    </w:r>
    <w:r w:rsidR="009E78EA">
      <w:rPr>
        <w:rFonts w:ascii="Univers-CondensedLight" w:hAnsi="Univers-CondensedLight" w:cs="Univers-CondensedLight"/>
        <w:sz w:val="15"/>
      </w:rPr>
      <w:t xml:space="preserve">                                                                               </w:t>
    </w:r>
  </w:p>
  <w:p w:rsidR="009E78EA" w:rsidRDefault="009E78EA" w:rsidP="009E78EA">
    <w:pPr>
      <w:tabs>
        <w:tab w:val="left" w:pos="720"/>
      </w:tabs>
      <w:autoSpaceDE w:val="0"/>
      <w:autoSpaceDN w:val="0"/>
      <w:adjustRightInd w:val="0"/>
      <w:spacing w:after="60"/>
      <w:ind w:firstLine="720"/>
      <w:jc w:val="right"/>
    </w:pPr>
    <w:r w:rsidRPr="00452817">
      <w:rPr>
        <w:rFonts w:ascii="Univers-CondensedLight" w:hAnsi="Univers-CondensedLight" w:cs="Univers-CondensedLight"/>
        <w:color w:val="0079A4"/>
        <w:sz w:val="15"/>
      </w:rPr>
      <w:t xml:space="preserve"> </w:t>
    </w:r>
  </w:p>
  <w:p w:rsidR="009E78EA" w:rsidRDefault="00B60BF2" w:rsidP="009E78EA">
    <w:r>
      <w:rPr>
        <w:noProof/>
      </w:rPr>
      <w:pict>
        <v:shapetype id="_x0000_t202" coordsize="21600,21600" o:spt="202" path="m,l,21600r21600,l21600,xe">
          <v:stroke joinstyle="miter"/>
          <v:path gradientshapeok="t" o:connecttype="rect"/>
        </v:shapetype>
        <v:shape id="_x0000_s7176" type="#_x0000_t202" style="position:absolute;margin-left:91.5pt;margin-top:9.85pt;width:63pt;height:36pt;z-index:-251656192;mso-wrap-edited:f" filled="f" fillcolor="yellow" stroked="f" strokecolor="blue">
          <v:textbox style="mso-next-textbox:#_x0000_s7176" inset="0,0,0,0">
            <w:txbxContent>
              <w:p w:rsidR="009E78EA" w:rsidRPr="00BE23AB" w:rsidRDefault="00621534" w:rsidP="009E78EA">
                <w:pPr>
                  <w:tabs>
                    <w:tab w:val="left" w:pos="720"/>
                  </w:tabs>
                  <w:autoSpaceDE w:val="0"/>
                  <w:autoSpaceDN w:val="0"/>
                  <w:adjustRightInd w:val="0"/>
                  <w:spacing w:after="60"/>
                  <w:jc w:val="both"/>
                  <w:rPr>
                    <w:rFonts w:ascii="Univers-CondensedLight" w:hAnsi="Univers-CondensedLight" w:cs="Univers-CondensedLight"/>
                    <w:sz w:val="15"/>
                  </w:rPr>
                </w:pPr>
                <w:r>
                  <w:rPr>
                    <w:rFonts w:ascii="Univers-CondensedLight" w:hAnsi="Univers-CondensedLight" w:cs="Univers-CondensedLight"/>
                    <w:sz w:val="15"/>
                  </w:rPr>
                  <w:t>275 Aiken Road</w:t>
                </w:r>
              </w:p>
              <w:p w:rsidR="009E78EA" w:rsidRDefault="009E78EA" w:rsidP="009E78EA">
                <w:pPr>
                  <w:pStyle w:val="Footer"/>
                  <w:jc w:val="both"/>
                </w:pPr>
              </w:p>
              <w:p w:rsidR="009E78EA" w:rsidRDefault="009E78EA" w:rsidP="009E78EA">
                <w:pPr>
                  <w:pStyle w:val="Footer"/>
                  <w:jc w:val="both"/>
                </w:pPr>
              </w:p>
              <w:p w:rsidR="009E78EA" w:rsidRDefault="009E78EA" w:rsidP="009E78EA">
                <w:pPr>
                  <w:jc w:val="both"/>
                </w:pPr>
              </w:p>
            </w:txbxContent>
          </v:textbox>
        </v:shape>
      </w:pict>
    </w:r>
    <w:r>
      <w:rPr>
        <w:noProof/>
      </w:rPr>
      <w:pict>
        <v:shape id="_x0000_s7178" type="#_x0000_t202" style="position:absolute;margin-left:198pt;margin-top:9.85pt;width:63pt;height:36pt;z-index:-251654144;mso-wrap-edited:f" filled="f" fillcolor="yellow" stroked="f">
          <v:textbox style="mso-next-textbox:#_x0000_s7178" inset="0,0,0,0">
            <w:txbxContent>
              <w:p w:rsidR="009E78EA" w:rsidRPr="00BE23AB" w:rsidRDefault="00621534" w:rsidP="009E78EA">
                <w:pPr>
                  <w:tabs>
                    <w:tab w:val="left" w:pos="720"/>
                  </w:tabs>
                  <w:autoSpaceDE w:val="0"/>
                  <w:autoSpaceDN w:val="0"/>
                  <w:adjustRightInd w:val="0"/>
                  <w:spacing w:after="60"/>
                  <w:jc w:val="both"/>
                  <w:rPr>
                    <w:rFonts w:ascii="Univers-CondensedLight" w:hAnsi="Univers-CondensedLight" w:cs="Univers-CondensedLight"/>
                    <w:sz w:val="15"/>
                  </w:rPr>
                </w:pPr>
                <w:r>
                  <w:rPr>
                    <w:rFonts w:ascii="Univers-CondensedLight" w:hAnsi="Univers-CondensedLight" w:cs="Univers-CondensedLight"/>
                    <w:sz w:val="15"/>
                  </w:rPr>
                  <w:t>Asheville, NC</w:t>
                </w:r>
              </w:p>
              <w:p w:rsidR="009E78EA" w:rsidRPr="00BE23AB" w:rsidRDefault="00EA26E2" w:rsidP="009E78EA">
                <w:pPr>
                  <w:tabs>
                    <w:tab w:val="left" w:pos="720"/>
                  </w:tabs>
                  <w:autoSpaceDE w:val="0"/>
                  <w:autoSpaceDN w:val="0"/>
                  <w:adjustRightInd w:val="0"/>
                  <w:spacing w:after="60"/>
                  <w:jc w:val="both"/>
                  <w:rPr>
                    <w:rFonts w:ascii="Univers-CondensedLight" w:hAnsi="Univers-CondensedLight" w:cs="Univers-CondensedLight"/>
                    <w:sz w:val="15"/>
                  </w:rPr>
                </w:pPr>
                <w:r>
                  <w:rPr>
                    <w:rFonts w:ascii="Univers-CondensedLight" w:hAnsi="Univers-CondensedLight" w:cs="Univers-CondensedLight"/>
                    <w:sz w:val="15"/>
                  </w:rPr>
                  <w:t>28804</w:t>
                </w:r>
              </w:p>
              <w:p w:rsidR="009E78EA" w:rsidRDefault="009E78EA" w:rsidP="009E78EA">
                <w:pPr>
                  <w:pStyle w:val="Footer"/>
                  <w:jc w:val="both"/>
                </w:pPr>
              </w:p>
              <w:p w:rsidR="009E78EA" w:rsidRDefault="009E78EA" w:rsidP="009E78EA">
                <w:pPr>
                  <w:pStyle w:val="Footer"/>
                  <w:jc w:val="both"/>
                </w:pPr>
              </w:p>
              <w:p w:rsidR="009E78EA" w:rsidRDefault="009E78EA" w:rsidP="009E78EA">
                <w:pPr>
                  <w:jc w:val="both"/>
                </w:pPr>
              </w:p>
            </w:txbxContent>
          </v:textbox>
        </v:shape>
      </w:pict>
    </w:r>
    <w:r>
      <w:rPr>
        <w:noProof/>
      </w:rPr>
      <w:pict>
        <v:shape id="_x0000_s7180" type="#_x0000_t202" style="position:absolute;margin-left:351pt;margin-top:9.85pt;width:112.5pt;height:36pt;z-index:-251652096;mso-wrap-edited:f" filled="f" fillcolor="yellow" stroked="f">
          <v:textbox style="mso-next-textbox:#_x0000_s7180" inset="0,0,0,0">
            <w:txbxContent>
              <w:p w:rsidR="009E78EA" w:rsidRPr="001D1CA8" w:rsidRDefault="009E78EA" w:rsidP="009E78EA">
                <w:pPr>
                  <w:jc w:val="right"/>
                </w:pPr>
                <w:r w:rsidRPr="00452817">
                  <w:rPr>
                    <w:rFonts w:ascii="Univers-CondensedLight" w:hAnsi="Univers-CondensedLight" w:cs="Univers-CondensedLight"/>
                    <w:color w:val="0079A4"/>
                    <w:sz w:val="15"/>
                  </w:rPr>
                  <w:t>www.unitylabservices.com</w:t>
                </w:r>
              </w:p>
              <w:p w:rsidR="009E78EA" w:rsidRPr="007B691E" w:rsidRDefault="009E78EA" w:rsidP="009E78EA"/>
            </w:txbxContent>
          </v:textbox>
        </v:shape>
      </w:pict>
    </w:r>
    <w:r>
      <w:rPr>
        <w:noProof/>
      </w:rPr>
      <w:pict>
        <v:shape id="_x0000_s7179" type="#_x0000_t202" style="position:absolute;margin-left:270pt;margin-top:9.85pt;width:63pt;height:36pt;z-index:-251653120;mso-wrap-edited:f" filled="f" fillcolor="yellow" stroked="f">
          <v:textbox style="mso-next-textbox:#_x0000_s7179" inset="0,0,0,0">
            <w:txbxContent>
              <w:p w:rsidR="009E78EA" w:rsidRPr="00C46340" w:rsidRDefault="009E78EA" w:rsidP="00621534">
                <w:pPr>
                  <w:tabs>
                    <w:tab w:val="left" w:pos="720"/>
                  </w:tabs>
                  <w:autoSpaceDE w:val="0"/>
                  <w:autoSpaceDN w:val="0"/>
                  <w:adjustRightInd w:val="0"/>
                  <w:spacing w:after="60"/>
                  <w:jc w:val="both"/>
                  <w:rPr>
                    <w:rFonts w:ascii="Univers-CondensedLight" w:hAnsi="Univers-CondensedLight" w:cs="Univers-CondensedLight"/>
                    <w:sz w:val="15"/>
                    <w:lang w:val="fr-FR"/>
                  </w:rPr>
                </w:pPr>
                <w:r w:rsidRPr="00C46340">
                  <w:rPr>
                    <w:rFonts w:ascii="Univers-CondensedLight" w:hAnsi="Univers-CondensedLight" w:cs="Univers-CondensedLight"/>
                    <w:sz w:val="15"/>
                    <w:lang w:val="fr-FR"/>
                  </w:rPr>
                  <w:t>(</w:t>
                </w:r>
                <w:r w:rsidR="00621534">
                  <w:rPr>
                    <w:rFonts w:ascii="Univers-CondensedLight" w:hAnsi="Univers-CondensedLight" w:cs="Univers-CondensedLight"/>
                    <w:sz w:val="15"/>
                    <w:lang w:val="fr-FR"/>
                  </w:rPr>
                  <w:t>800</w:t>
                </w:r>
                <w:r w:rsidRPr="00C46340">
                  <w:rPr>
                    <w:rFonts w:ascii="Univers-CondensedLight" w:hAnsi="Univers-CondensedLight" w:cs="Univers-CondensedLight"/>
                    <w:sz w:val="15"/>
                    <w:lang w:val="fr-FR"/>
                  </w:rPr>
                  <w:t xml:space="preserve">) </w:t>
                </w:r>
                <w:r w:rsidR="00621534">
                  <w:rPr>
                    <w:rFonts w:ascii="Univers-CondensedLight" w:hAnsi="Univers-CondensedLight" w:cs="Univers-CondensedLight"/>
                    <w:sz w:val="15"/>
                    <w:lang w:val="fr-FR"/>
                  </w:rPr>
                  <w:t>438-4851</w:t>
                </w:r>
              </w:p>
              <w:p w:rsidR="009E78EA" w:rsidRPr="00C46340" w:rsidRDefault="009E78EA" w:rsidP="009E78EA">
                <w:pPr>
                  <w:pStyle w:val="Footer"/>
                  <w:jc w:val="both"/>
                  <w:rPr>
                    <w:lang w:val="fr-FR"/>
                  </w:rPr>
                </w:pPr>
              </w:p>
              <w:p w:rsidR="009E78EA" w:rsidRPr="00C46340" w:rsidRDefault="009E78EA" w:rsidP="009E78EA">
                <w:pPr>
                  <w:pStyle w:val="Footer"/>
                  <w:jc w:val="both"/>
                  <w:rPr>
                    <w:lang w:val="fr-FR"/>
                  </w:rPr>
                </w:pPr>
              </w:p>
              <w:p w:rsidR="009E78EA" w:rsidRPr="00C46340" w:rsidRDefault="009E78EA" w:rsidP="009E78EA">
                <w:pPr>
                  <w:jc w:val="both"/>
                  <w:rPr>
                    <w:lang w:val="fr-FR"/>
                  </w:rPr>
                </w:pPr>
              </w:p>
              <w:p w:rsidR="009E78EA" w:rsidRPr="00C46340" w:rsidRDefault="009E78EA" w:rsidP="009E78EA">
                <w:pPr>
                  <w:rPr>
                    <w:lang w:val="fr-FR"/>
                  </w:rPr>
                </w:pPr>
              </w:p>
            </w:txbxContent>
          </v:textbox>
        </v:shape>
      </w:pict>
    </w:r>
    <w:r>
      <w:rPr>
        <w:noProof/>
      </w:rPr>
      <w:pict>
        <v:shape id="_x0000_s7177" type="#_x0000_t202" style="position:absolute;margin-left:-42.55pt;margin-top:9.85pt;width:121.5pt;height:36pt;z-index:-251655168;mso-wrap-edited:f" filled="f" fillcolor="yellow" stroked="f">
          <v:textbox style="mso-next-textbox:#_x0000_s7177" inset="0,0,0,0">
            <w:txbxContent>
              <w:p w:rsidR="009E78EA" w:rsidRPr="00BE23AB" w:rsidRDefault="009E78EA" w:rsidP="009E78EA">
                <w:pPr>
                  <w:tabs>
                    <w:tab w:val="left" w:pos="720"/>
                  </w:tabs>
                  <w:autoSpaceDE w:val="0"/>
                  <w:autoSpaceDN w:val="0"/>
                  <w:adjustRightInd w:val="0"/>
                  <w:spacing w:after="60"/>
                  <w:rPr>
                    <w:rFonts w:ascii="Univers-CondensedLight" w:hAnsi="Univers-CondensedLight" w:cs="Univers-CondensedLight"/>
                    <w:sz w:val="15"/>
                  </w:rPr>
                </w:pPr>
                <w:r w:rsidRPr="00BE23AB">
                  <w:rPr>
                    <w:rFonts w:ascii="Univers-CondensedLight" w:hAnsi="Univers-CondensedLight" w:cs="Univers-CondensedLight"/>
                    <w:sz w:val="15"/>
                  </w:rPr>
                  <w:t>Part of Thermo Fisher Scientific</w:t>
                </w:r>
              </w:p>
              <w:p w:rsidR="009E78EA" w:rsidRDefault="009E78EA" w:rsidP="009E78EA">
                <w:pPr>
                  <w:pStyle w:val="Footer"/>
                </w:pPr>
              </w:p>
              <w:p w:rsidR="009E78EA" w:rsidRDefault="009E78EA" w:rsidP="009E78EA">
                <w:pPr>
                  <w:pStyle w:val="Footer"/>
                </w:pPr>
              </w:p>
              <w:p w:rsidR="009E78EA" w:rsidRDefault="009E78EA" w:rsidP="009E78EA"/>
            </w:txbxContent>
          </v:textbox>
          <w10:anchorlock/>
        </v:shape>
      </w:pict>
    </w:r>
  </w:p>
  <w:p w:rsidR="006A29CD" w:rsidRPr="009E78EA" w:rsidRDefault="006A29CD" w:rsidP="009E78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AFE" w:rsidRDefault="00833AFE" w:rsidP="006A29CD">
      <w:r>
        <w:separator/>
      </w:r>
    </w:p>
  </w:footnote>
  <w:footnote w:type="continuationSeparator" w:id="0">
    <w:p w:rsidR="00833AFE" w:rsidRDefault="00833AFE" w:rsidP="006A29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9CD" w:rsidRPr="006A29CD" w:rsidRDefault="00F32BA6" w:rsidP="008B65E9">
    <w:pPr>
      <w:pStyle w:val="Header"/>
      <w:ind w:left="-180"/>
    </w:pPr>
    <w:r w:rsidRPr="00F32BA6">
      <w:rPr>
        <w:noProof/>
      </w:rPr>
      <w:drawing>
        <wp:anchor distT="0" distB="0" distL="114300" distR="114300" simplePos="0" relativeHeight="251665408" behindDoc="0" locked="0" layoutInCell="1" allowOverlap="1">
          <wp:simplePos x="0" y="0"/>
          <wp:positionH relativeFrom="column">
            <wp:posOffset>-552450</wp:posOffset>
          </wp:positionH>
          <wp:positionV relativeFrom="paragraph">
            <wp:posOffset>495300</wp:posOffset>
          </wp:positionV>
          <wp:extent cx="1504950" cy="304800"/>
          <wp:effectExtent l="1905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srcRect/>
                  <a:stretch>
                    <a:fillRect/>
                  </a:stretch>
                </pic:blipFill>
                <pic:spPr bwMode="auto">
                  <a:xfrm>
                    <a:off x="0" y="0"/>
                    <a:ext cx="1504950" cy="304800"/>
                  </a:xfrm>
                  <a:prstGeom prst="rect">
                    <a:avLst/>
                  </a:prstGeom>
                  <a:noFill/>
                </pic:spPr>
              </pic:pic>
            </a:graphicData>
          </a:graphic>
        </wp:anchor>
      </w:drawing>
    </w:r>
    <w:r w:rsidR="00006B6F">
      <w:rPr>
        <w:noProof/>
      </w:rPr>
      <w:drawing>
        <wp:anchor distT="0" distB="0" distL="114300" distR="114300" simplePos="0" relativeHeight="251658240" behindDoc="1" locked="1" layoutInCell="1" allowOverlap="1">
          <wp:simplePos x="0" y="0"/>
          <wp:positionH relativeFrom="column">
            <wp:posOffset>-540385</wp:posOffset>
          </wp:positionH>
          <wp:positionV relativeFrom="page">
            <wp:posOffset>962025</wp:posOffset>
          </wp:positionV>
          <wp:extent cx="1443355" cy="171450"/>
          <wp:effectExtent l="19050" t="0" r="444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443355" cy="17145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854FE"/>
    <w:multiLevelType w:val="hybridMultilevel"/>
    <w:tmpl w:val="60DA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cryptProviderType="rsaFull" w:cryptAlgorithmClass="hash" w:cryptAlgorithmType="typeAny" w:cryptAlgorithmSid="4" w:cryptSpinCount="100000" w:hash="0UUsOVlsdpNdciQFeeteS0s6KBY=" w:salt="atGI0wutAs5SThf4FHWS4w=="/>
  <w:defaultTabStop w:val="720"/>
  <w:hyphenationZone w:val="425"/>
  <w:characterSpacingControl w:val="doNotCompress"/>
  <w:hdrShapeDefaults>
    <o:shapedefaults v:ext="edit" spidmax="36866"/>
    <o:shapelayout v:ext="edit">
      <o:idmap v:ext="edit" data="7"/>
    </o:shapelayout>
  </w:hdrShapeDefaults>
  <w:footnotePr>
    <w:footnote w:id="-1"/>
    <w:footnote w:id="0"/>
  </w:footnotePr>
  <w:endnotePr>
    <w:endnote w:id="-1"/>
    <w:endnote w:id="0"/>
  </w:endnotePr>
  <w:compat/>
  <w:rsids>
    <w:rsidRoot w:val="006A29CD"/>
    <w:rsid w:val="000027D6"/>
    <w:rsid w:val="000033FE"/>
    <w:rsid w:val="00006B6F"/>
    <w:rsid w:val="00012781"/>
    <w:rsid w:val="000331BE"/>
    <w:rsid w:val="00061439"/>
    <w:rsid w:val="0007512A"/>
    <w:rsid w:val="00092DEB"/>
    <w:rsid w:val="0009726B"/>
    <w:rsid w:val="000F16C3"/>
    <w:rsid w:val="001033FE"/>
    <w:rsid w:val="00124FA7"/>
    <w:rsid w:val="0013240A"/>
    <w:rsid w:val="00147790"/>
    <w:rsid w:val="00151ED1"/>
    <w:rsid w:val="001704A6"/>
    <w:rsid w:val="001854B0"/>
    <w:rsid w:val="001B4B56"/>
    <w:rsid w:val="0020410E"/>
    <w:rsid w:val="0020738D"/>
    <w:rsid w:val="00223716"/>
    <w:rsid w:val="00225477"/>
    <w:rsid w:val="00230467"/>
    <w:rsid w:val="00250D92"/>
    <w:rsid w:val="002700FB"/>
    <w:rsid w:val="00291DCC"/>
    <w:rsid w:val="002B05CC"/>
    <w:rsid w:val="002B4A06"/>
    <w:rsid w:val="002D3253"/>
    <w:rsid w:val="002F23E7"/>
    <w:rsid w:val="00311190"/>
    <w:rsid w:val="0033470D"/>
    <w:rsid w:val="003354F5"/>
    <w:rsid w:val="00363991"/>
    <w:rsid w:val="00390965"/>
    <w:rsid w:val="003C223B"/>
    <w:rsid w:val="003D1787"/>
    <w:rsid w:val="003E080D"/>
    <w:rsid w:val="003E1D6E"/>
    <w:rsid w:val="0041663B"/>
    <w:rsid w:val="00427DE1"/>
    <w:rsid w:val="004408BE"/>
    <w:rsid w:val="004546F5"/>
    <w:rsid w:val="00455EC4"/>
    <w:rsid w:val="00461415"/>
    <w:rsid w:val="004813ED"/>
    <w:rsid w:val="004B4088"/>
    <w:rsid w:val="004C5F06"/>
    <w:rsid w:val="004E2508"/>
    <w:rsid w:val="004E513F"/>
    <w:rsid w:val="00523040"/>
    <w:rsid w:val="005A1BE9"/>
    <w:rsid w:val="005B2AAC"/>
    <w:rsid w:val="005C3F8A"/>
    <w:rsid w:val="005C5B7C"/>
    <w:rsid w:val="00621534"/>
    <w:rsid w:val="006426E4"/>
    <w:rsid w:val="006733DC"/>
    <w:rsid w:val="006A29CD"/>
    <w:rsid w:val="006B6F68"/>
    <w:rsid w:val="006C3FBB"/>
    <w:rsid w:val="006D0961"/>
    <w:rsid w:val="006E5335"/>
    <w:rsid w:val="0071691A"/>
    <w:rsid w:val="00722A0E"/>
    <w:rsid w:val="0073252E"/>
    <w:rsid w:val="007349B6"/>
    <w:rsid w:val="007A04E8"/>
    <w:rsid w:val="007C5CEC"/>
    <w:rsid w:val="007F3F2D"/>
    <w:rsid w:val="008007F3"/>
    <w:rsid w:val="00825A67"/>
    <w:rsid w:val="00826521"/>
    <w:rsid w:val="00833AFE"/>
    <w:rsid w:val="00890C92"/>
    <w:rsid w:val="00892B9E"/>
    <w:rsid w:val="00894B9E"/>
    <w:rsid w:val="008B65E9"/>
    <w:rsid w:val="008D69D1"/>
    <w:rsid w:val="008E12E7"/>
    <w:rsid w:val="009115B6"/>
    <w:rsid w:val="0094131F"/>
    <w:rsid w:val="00943FA3"/>
    <w:rsid w:val="0095488B"/>
    <w:rsid w:val="0096709B"/>
    <w:rsid w:val="009801C2"/>
    <w:rsid w:val="00992B9F"/>
    <w:rsid w:val="009B28B6"/>
    <w:rsid w:val="009E78EA"/>
    <w:rsid w:val="00A0193A"/>
    <w:rsid w:val="00A245EE"/>
    <w:rsid w:val="00A41CC1"/>
    <w:rsid w:val="00A567F1"/>
    <w:rsid w:val="00A91786"/>
    <w:rsid w:val="00AA0EBF"/>
    <w:rsid w:val="00AE60F2"/>
    <w:rsid w:val="00B11D65"/>
    <w:rsid w:val="00B20A9D"/>
    <w:rsid w:val="00B224BB"/>
    <w:rsid w:val="00B60BF2"/>
    <w:rsid w:val="00B6294F"/>
    <w:rsid w:val="00B64C6D"/>
    <w:rsid w:val="00B654AB"/>
    <w:rsid w:val="00B84D73"/>
    <w:rsid w:val="00BA1538"/>
    <w:rsid w:val="00BD6EA0"/>
    <w:rsid w:val="00BD79EC"/>
    <w:rsid w:val="00BF22A5"/>
    <w:rsid w:val="00C25AE2"/>
    <w:rsid w:val="00C40913"/>
    <w:rsid w:val="00C612D3"/>
    <w:rsid w:val="00C960A8"/>
    <w:rsid w:val="00CB785C"/>
    <w:rsid w:val="00CC588A"/>
    <w:rsid w:val="00CD59CB"/>
    <w:rsid w:val="00CD6207"/>
    <w:rsid w:val="00CE3BD4"/>
    <w:rsid w:val="00D22D5A"/>
    <w:rsid w:val="00D2689C"/>
    <w:rsid w:val="00D42B83"/>
    <w:rsid w:val="00DB28DE"/>
    <w:rsid w:val="00DC2AD5"/>
    <w:rsid w:val="00DD5E0B"/>
    <w:rsid w:val="00DE7757"/>
    <w:rsid w:val="00DF0E74"/>
    <w:rsid w:val="00E036CA"/>
    <w:rsid w:val="00E106C4"/>
    <w:rsid w:val="00E17E36"/>
    <w:rsid w:val="00E35436"/>
    <w:rsid w:val="00E535AA"/>
    <w:rsid w:val="00E67D27"/>
    <w:rsid w:val="00E96C65"/>
    <w:rsid w:val="00EA26E2"/>
    <w:rsid w:val="00EC3AA1"/>
    <w:rsid w:val="00ED60D8"/>
    <w:rsid w:val="00F00A9A"/>
    <w:rsid w:val="00F16E27"/>
    <w:rsid w:val="00F2360B"/>
    <w:rsid w:val="00F32079"/>
    <w:rsid w:val="00F32BA6"/>
    <w:rsid w:val="00F3366E"/>
    <w:rsid w:val="00F33D32"/>
    <w:rsid w:val="00F3730C"/>
    <w:rsid w:val="00F41424"/>
    <w:rsid w:val="00F438D3"/>
    <w:rsid w:val="00F95029"/>
    <w:rsid w:val="00FC6837"/>
    <w:rsid w:val="00FE65AE"/>
    <w:rsid w:val="00FF2FDF"/>
    <w:rsid w:val="00FF59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5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9C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A29CD"/>
  </w:style>
  <w:style w:type="paragraph" w:styleId="Footer">
    <w:name w:val="footer"/>
    <w:basedOn w:val="Normal"/>
    <w:link w:val="FooterChar"/>
    <w:uiPriority w:val="99"/>
    <w:unhideWhenUsed/>
    <w:rsid w:val="006A29C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A29CD"/>
  </w:style>
  <w:style w:type="paragraph" w:styleId="BalloonText">
    <w:name w:val="Balloon Text"/>
    <w:basedOn w:val="Normal"/>
    <w:link w:val="BalloonTextChar"/>
    <w:uiPriority w:val="99"/>
    <w:semiHidden/>
    <w:unhideWhenUsed/>
    <w:rsid w:val="006A29CD"/>
    <w:rPr>
      <w:rFonts w:ascii="Tahoma" w:hAnsi="Tahoma" w:cs="Tahoma"/>
      <w:sz w:val="16"/>
      <w:szCs w:val="16"/>
    </w:rPr>
  </w:style>
  <w:style w:type="character" w:customStyle="1" w:styleId="BalloonTextChar">
    <w:name w:val="Balloon Text Char"/>
    <w:basedOn w:val="DefaultParagraphFont"/>
    <w:link w:val="BalloonText"/>
    <w:uiPriority w:val="99"/>
    <w:semiHidden/>
    <w:rsid w:val="006A29CD"/>
    <w:rPr>
      <w:rFonts w:ascii="Tahoma" w:hAnsi="Tahoma" w:cs="Tahoma"/>
      <w:sz w:val="16"/>
      <w:szCs w:val="16"/>
    </w:rPr>
  </w:style>
  <w:style w:type="character" w:styleId="Hyperlink">
    <w:name w:val="Hyperlink"/>
    <w:basedOn w:val="DefaultParagraphFont"/>
    <w:uiPriority w:val="99"/>
    <w:unhideWhenUsed/>
    <w:rsid w:val="00DB28DE"/>
    <w:rPr>
      <w:color w:val="0000FF" w:themeColor="hyperlink"/>
      <w:u w:val="single"/>
    </w:rPr>
  </w:style>
  <w:style w:type="paragraph" w:styleId="NormalWeb">
    <w:name w:val="Normal (Web)"/>
    <w:basedOn w:val="Normal"/>
    <w:uiPriority w:val="99"/>
    <w:unhideWhenUsed/>
    <w:rsid w:val="00DB28DE"/>
    <w:pPr>
      <w:spacing w:before="100" w:beforeAutospacing="1" w:after="100" w:afterAutospacing="1"/>
    </w:pPr>
  </w:style>
  <w:style w:type="character" w:styleId="CommentReference">
    <w:name w:val="annotation reference"/>
    <w:basedOn w:val="DefaultParagraphFont"/>
    <w:uiPriority w:val="99"/>
    <w:semiHidden/>
    <w:unhideWhenUsed/>
    <w:rsid w:val="00B20A9D"/>
    <w:rPr>
      <w:sz w:val="16"/>
      <w:szCs w:val="16"/>
    </w:rPr>
  </w:style>
  <w:style w:type="paragraph" w:styleId="CommentText">
    <w:name w:val="annotation text"/>
    <w:basedOn w:val="Normal"/>
    <w:link w:val="CommentTextChar"/>
    <w:uiPriority w:val="99"/>
    <w:semiHidden/>
    <w:unhideWhenUsed/>
    <w:rsid w:val="00B20A9D"/>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20A9D"/>
    <w:rPr>
      <w:sz w:val="20"/>
      <w:szCs w:val="20"/>
    </w:rPr>
  </w:style>
  <w:style w:type="paragraph" w:styleId="CommentSubject">
    <w:name w:val="annotation subject"/>
    <w:basedOn w:val="CommentText"/>
    <w:next w:val="CommentText"/>
    <w:link w:val="CommentSubjectChar"/>
    <w:uiPriority w:val="99"/>
    <w:semiHidden/>
    <w:unhideWhenUsed/>
    <w:rsid w:val="00B20A9D"/>
    <w:rPr>
      <w:b/>
      <w:bCs/>
    </w:rPr>
  </w:style>
  <w:style w:type="character" w:customStyle="1" w:styleId="CommentSubjectChar">
    <w:name w:val="Comment Subject Char"/>
    <w:basedOn w:val="CommentTextChar"/>
    <w:link w:val="CommentSubject"/>
    <w:uiPriority w:val="99"/>
    <w:semiHidden/>
    <w:rsid w:val="00B20A9D"/>
    <w:rPr>
      <w:b/>
      <w:bCs/>
    </w:rPr>
  </w:style>
  <w:style w:type="paragraph" w:customStyle="1" w:styleId="Default">
    <w:name w:val="Default"/>
    <w:rsid w:val="00F33D32"/>
    <w:pPr>
      <w:autoSpaceDE w:val="0"/>
      <w:autoSpaceDN w:val="0"/>
      <w:adjustRightInd w:val="0"/>
      <w:spacing w:after="0" w:line="240" w:lineRule="auto"/>
    </w:pPr>
    <w:rPr>
      <w:rFonts w:ascii="HelveticaNeueLT Std Cn" w:hAnsi="HelveticaNeueLT Std Cn" w:cs="HelveticaNeueLT Std Cn"/>
      <w:color w:val="000000"/>
      <w:sz w:val="24"/>
      <w:szCs w:val="24"/>
    </w:rPr>
  </w:style>
  <w:style w:type="paragraph" w:customStyle="1" w:styleId="Pa5">
    <w:name w:val="Pa5"/>
    <w:basedOn w:val="Default"/>
    <w:next w:val="Default"/>
    <w:uiPriority w:val="99"/>
    <w:rsid w:val="00F33D32"/>
    <w:pPr>
      <w:spacing w:line="161" w:lineRule="atLeast"/>
    </w:pPr>
    <w:rPr>
      <w:rFonts w:cstheme="minorBidi"/>
      <w:color w:val="auto"/>
    </w:rPr>
  </w:style>
  <w:style w:type="paragraph" w:customStyle="1" w:styleId="Pa3">
    <w:name w:val="Pa3"/>
    <w:basedOn w:val="Default"/>
    <w:next w:val="Default"/>
    <w:uiPriority w:val="99"/>
    <w:rsid w:val="00F33D32"/>
    <w:pPr>
      <w:spacing w:line="161" w:lineRule="atLeast"/>
    </w:pPr>
    <w:rPr>
      <w:rFonts w:cstheme="minorBidi"/>
      <w:color w:val="auto"/>
    </w:rPr>
  </w:style>
  <w:style w:type="character" w:customStyle="1" w:styleId="A17">
    <w:name w:val="A17"/>
    <w:uiPriority w:val="99"/>
    <w:rsid w:val="00F33D32"/>
    <w:rPr>
      <w:rFonts w:cs="HelveticaNeueLT Std Cn"/>
      <w:b/>
      <w:bCs/>
      <w:color w:val="221E1F"/>
      <w:sz w:val="14"/>
      <w:szCs w:val="14"/>
    </w:rPr>
  </w:style>
  <w:style w:type="character" w:customStyle="1" w:styleId="A22">
    <w:name w:val="A22"/>
    <w:uiPriority w:val="99"/>
    <w:rsid w:val="00F33D32"/>
    <w:rPr>
      <w:rFonts w:ascii="HelveticaNeueLT Std Lt Cn" w:hAnsi="HelveticaNeueLT Std Lt Cn" w:cs="HelveticaNeueLT Std Lt Cn"/>
      <w:color w:val="221E1F"/>
      <w:sz w:val="12"/>
      <w:szCs w:val="12"/>
    </w:rPr>
  </w:style>
</w:styles>
</file>

<file path=word/webSettings.xml><?xml version="1.0" encoding="utf-8"?>
<w:webSettings xmlns:r="http://schemas.openxmlformats.org/officeDocument/2006/relationships" xmlns:w="http://schemas.openxmlformats.org/wordprocessingml/2006/main">
  <w:divs>
    <w:div w:id="163494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rviceSupport.LED.Asheville@thermofishe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Support.LED.Asheville@thermofisher.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BF48B38F14AE4CA56BDFFC66DCB4F1" ma:contentTypeVersion="0" ma:contentTypeDescription="Create a new document." ma:contentTypeScope="" ma:versionID="07fb0d74cba738fe71a88d2b2cc07141">
  <xsd:schema xmlns:xsd="http://www.w3.org/2001/XMLSchema" xmlns:p="http://schemas.microsoft.com/office/2006/metadata/properties" targetNamespace="http://schemas.microsoft.com/office/2006/metadata/properties" ma:root="true" ma:fieldsID="cd7b2a14b061c2530a67ed2599a776c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F249C-5261-46BB-9180-D36BACD13696}">
  <ds:schemaRefs>
    <ds:schemaRef ds:uri="http://schemas.microsoft.com/sharepoint/v3/contenttype/forms"/>
  </ds:schemaRefs>
</ds:datastoreItem>
</file>

<file path=customXml/itemProps2.xml><?xml version="1.0" encoding="utf-8"?>
<ds:datastoreItem xmlns:ds="http://schemas.openxmlformats.org/officeDocument/2006/customXml" ds:itemID="{D97B616A-9B83-4C4E-B6A2-A408260DC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41E84DB-E977-4A34-AA7E-3CE1B6B31200}">
  <ds:schemaRefs>
    <ds:schemaRef ds:uri="http://schemas.microsoft.com/office/2006/metadata/properties"/>
  </ds:schemaRefs>
</ds:datastoreItem>
</file>

<file path=customXml/itemProps4.xml><?xml version="1.0" encoding="utf-8"?>
<ds:datastoreItem xmlns:ds="http://schemas.openxmlformats.org/officeDocument/2006/customXml" ds:itemID="{43B810C3-2723-461F-8A35-C557D0E9D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Thermo Fisher Scientific</Company>
  <LinksUpToDate>false</LinksUpToDate>
  <CharactersWithSpaces>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sandra.adam</dc:creator>
  <cp:lastModifiedBy>paul.linton</cp:lastModifiedBy>
  <cp:revision>11</cp:revision>
  <dcterms:created xsi:type="dcterms:W3CDTF">2015-01-12T20:54:00Z</dcterms:created>
  <dcterms:modified xsi:type="dcterms:W3CDTF">2015-02-11T23:35:00Z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0x010100F7BF48B38F14AE4CA56BDFFC66DCB4F1</vt:lpwstr>
  </property>
</Properties>
</file>